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Pr="00424E06" w:rsidRDefault="00C869F3" w:rsidP="00C869F3">
      <w:pPr>
        <w:spacing w:after="480"/>
      </w:pPr>
      <w:r w:rsidRPr="00424E06">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333FAA" w:rsidRPr="00424E06" w14:paraId="322EF0DF" w14:textId="77777777" w:rsidTr="00EB3CF0">
        <w:trPr>
          <w:tblHeader/>
        </w:trPr>
        <w:tc>
          <w:tcPr>
            <w:tcW w:w="3456" w:type="dxa"/>
            <w:tcBorders>
              <w:bottom w:val="single" w:sz="18" w:space="0" w:color="auto"/>
            </w:tcBorders>
          </w:tcPr>
          <w:p w14:paraId="10F9A427" w14:textId="77777777" w:rsidR="00333FAA" w:rsidRPr="00424E06" w:rsidRDefault="005811F8" w:rsidP="00F06E4E">
            <w:pPr>
              <w:pStyle w:val="Heading1"/>
              <w:spacing w:after="240"/>
              <w:outlineLvl w:val="0"/>
            </w:pPr>
            <w:r w:rsidRPr="00424E06">
              <w:t>Report for</w:t>
            </w:r>
            <w:r w:rsidR="00333FAA" w:rsidRPr="00424E06">
              <w:t>:</w:t>
            </w:r>
          </w:p>
        </w:tc>
        <w:tc>
          <w:tcPr>
            <w:tcW w:w="5054" w:type="dxa"/>
            <w:tcBorders>
              <w:bottom w:val="single" w:sz="18" w:space="0" w:color="auto"/>
            </w:tcBorders>
          </w:tcPr>
          <w:p w14:paraId="541B30E0" w14:textId="02A7040F" w:rsidR="00333FAA" w:rsidRPr="00424E06" w:rsidRDefault="005F0AAC" w:rsidP="00F06E4E">
            <w:pPr>
              <w:pStyle w:val="Heading1"/>
              <w:outlineLvl w:val="0"/>
              <w:rPr>
                <w:szCs w:val="24"/>
              </w:rPr>
            </w:pPr>
            <w:r w:rsidRPr="00424E06">
              <w:t xml:space="preserve">Planning Policy Advisory Panel </w:t>
            </w:r>
          </w:p>
        </w:tc>
      </w:tr>
      <w:tr w:rsidR="00333FAA" w:rsidRPr="00424E06" w14:paraId="67D60646" w14:textId="77777777" w:rsidTr="00EB3CF0">
        <w:tc>
          <w:tcPr>
            <w:tcW w:w="3456" w:type="dxa"/>
            <w:tcBorders>
              <w:top w:val="single" w:sz="18" w:space="0" w:color="auto"/>
            </w:tcBorders>
          </w:tcPr>
          <w:p w14:paraId="4DDB5947" w14:textId="77777777" w:rsidR="00333FAA" w:rsidRPr="00424E06" w:rsidRDefault="00333FAA" w:rsidP="00607C4E">
            <w:pPr>
              <w:pStyle w:val="Infotext"/>
              <w:spacing w:after="120"/>
              <w:rPr>
                <w:rFonts w:ascii="Arial Black" w:hAnsi="Arial Black" w:cs="Arial"/>
              </w:rPr>
            </w:pPr>
            <w:r w:rsidRPr="00424E06">
              <w:rPr>
                <w:rFonts w:ascii="Arial Black" w:hAnsi="Arial Black"/>
              </w:rPr>
              <w:t>Date of Meeting:</w:t>
            </w:r>
          </w:p>
        </w:tc>
        <w:tc>
          <w:tcPr>
            <w:tcW w:w="5054" w:type="dxa"/>
            <w:tcBorders>
              <w:top w:val="single" w:sz="18" w:space="0" w:color="auto"/>
            </w:tcBorders>
          </w:tcPr>
          <w:p w14:paraId="72FCD075" w14:textId="3055FD07" w:rsidR="00333FAA" w:rsidRPr="00424E06" w:rsidRDefault="006A4BF0" w:rsidP="00607C4E">
            <w:pPr>
              <w:spacing w:after="120"/>
              <w:rPr>
                <w:rFonts w:cs="Arial"/>
                <w:szCs w:val="24"/>
              </w:rPr>
            </w:pPr>
            <w:r w:rsidRPr="00424E06">
              <w:rPr>
                <w:rFonts w:cs="Arial"/>
                <w:szCs w:val="24"/>
              </w:rPr>
              <w:t>9 January 2023</w:t>
            </w:r>
          </w:p>
        </w:tc>
      </w:tr>
      <w:tr w:rsidR="00333FAA" w:rsidRPr="00424E06" w14:paraId="3CC97725" w14:textId="77777777" w:rsidTr="00EB3CF0">
        <w:tc>
          <w:tcPr>
            <w:tcW w:w="3456" w:type="dxa"/>
          </w:tcPr>
          <w:p w14:paraId="18BB8951" w14:textId="77777777" w:rsidR="00333FAA" w:rsidRPr="00424E06" w:rsidRDefault="00333FAA" w:rsidP="00607C4E">
            <w:pPr>
              <w:pStyle w:val="Infotext"/>
              <w:spacing w:after="120"/>
              <w:rPr>
                <w:rFonts w:ascii="Arial Black" w:hAnsi="Arial Black"/>
              </w:rPr>
            </w:pPr>
            <w:r w:rsidRPr="00424E06">
              <w:rPr>
                <w:rFonts w:ascii="Arial Black" w:hAnsi="Arial Black" w:cs="Arial"/>
              </w:rPr>
              <w:t>Subject:</w:t>
            </w:r>
          </w:p>
        </w:tc>
        <w:tc>
          <w:tcPr>
            <w:tcW w:w="5054" w:type="dxa"/>
          </w:tcPr>
          <w:p w14:paraId="6D8FB2C1" w14:textId="0F5CF911" w:rsidR="00333FAA" w:rsidRPr="00424E06" w:rsidRDefault="00C05E33" w:rsidP="00607C4E">
            <w:pPr>
              <w:spacing w:after="120"/>
              <w:rPr>
                <w:rFonts w:eastAsia="Arial" w:cs="Arial"/>
                <w:szCs w:val="24"/>
              </w:rPr>
            </w:pPr>
            <w:r w:rsidRPr="00424E06">
              <w:rPr>
                <w:rFonts w:cs="Arial"/>
              </w:rPr>
              <w:t xml:space="preserve">Harrow Local Plan - </w:t>
            </w:r>
            <w:r w:rsidR="00F81D71" w:rsidRPr="00424E06">
              <w:rPr>
                <w:rFonts w:cs="Arial"/>
              </w:rPr>
              <w:t>revised Local Development Scheme (LDS)</w:t>
            </w:r>
            <w:r w:rsidR="12235FA1" w:rsidRPr="00424E06">
              <w:rPr>
                <w:rFonts w:cs="Arial"/>
              </w:rPr>
              <w:t xml:space="preserve"> </w:t>
            </w:r>
            <w:r w:rsidR="12235FA1" w:rsidRPr="00424E06">
              <w:rPr>
                <w:rFonts w:eastAsia="Arial" w:cs="Arial"/>
                <w:szCs w:val="24"/>
              </w:rPr>
              <w:t xml:space="preserve">for consideration and recommendation to Cabinet for approval </w:t>
            </w:r>
          </w:p>
        </w:tc>
      </w:tr>
      <w:tr w:rsidR="00333FAA" w:rsidRPr="00424E06" w14:paraId="32449166" w14:textId="77777777" w:rsidTr="00EB3CF0">
        <w:tc>
          <w:tcPr>
            <w:tcW w:w="3456" w:type="dxa"/>
          </w:tcPr>
          <w:p w14:paraId="17ECA8FA" w14:textId="77777777" w:rsidR="00333FAA" w:rsidRPr="00424E06" w:rsidRDefault="00333FAA" w:rsidP="00607C4E">
            <w:pPr>
              <w:pStyle w:val="Infotext"/>
              <w:spacing w:after="120"/>
              <w:rPr>
                <w:rFonts w:ascii="Arial Black" w:hAnsi="Arial Black" w:cs="Arial"/>
              </w:rPr>
            </w:pPr>
            <w:r w:rsidRPr="00424E06">
              <w:rPr>
                <w:rFonts w:ascii="Arial Black" w:hAnsi="Arial Black" w:cs="Arial"/>
              </w:rPr>
              <w:t>Key Decision:</w:t>
            </w:r>
          </w:p>
        </w:tc>
        <w:tc>
          <w:tcPr>
            <w:tcW w:w="5054" w:type="dxa"/>
          </w:tcPr>
          <w:p w14:paraId="3EADF2B3" w14:textId="7F027614" w:rsidR="00333FAA" w:rsidRPr="00424E06" w:rsidRDefault="001C7E35" w:rsidP="00607C4E">
            <w:pPr>
              <w:pStyle w:val="Infotext"/>
              <w:spacing w:after="120"/>
              <w:rPr>
                <w:rFonts w:cs="Arial"/>
                <w:szCs w:val="24"/>
              </w:rPr>
            </w:pPr>
            <w:r w:rsidRPr="00424E06">
              <w:rPr>
                <w:rFonts w:cs="Arial"/>
                <w:sz w:val="24"/>
                <w:szCs w:val="24"/>
              </w:rPr>
              <w:t xml:space="preserve">Yes </w:t>
            </w:r>
            <w:r w:rsidR="003B4479" w:rsidRPr="00424E06">
              <w:rPr>
                <w:rFonts w:cs="Arial"/>
                <w:sz w:val="24"/>
                <w:szCs w:val="24"/>
              </w:rPr>
              <w:t>(affects more than one ward)</w:t>
            </w:r>
          </w:p>
        </w:tc>
      </w:tr>
      <w:tr w:rsidR="001C7E35" w:rsidRPr="00424E06" w14:paraId="79E96200" w14:textId="77777777" w:rsidTr="00EB3CF0">
        <w:tc>
          <w:tcPr>
            <w:tcW w:w="3456" w:type="dxa"/>
          </w:tcPr>
          <w:p w14:paraId="0B8ABDC4" w14:textId="77777777" w:rsidR="001C7E35" w:rsidRPr="00424E06" w:rsidRDefault="001C7E35" w:rsidP="00607C4E">
            <w:pPr>
              <w:pStyle w:val="Infotext"/>
              <w:spacing w:after="120"/>
              <w:rPr>
                <w:rFonts w:ascii="Arial Black" w:hAnsi="Arial Black" w:cs="Arial"/>
              </w:rPr>
            </w:pPr>
            <w:r w:rsidRPr="00424E06">
              <w:rPr>
                <w:rFonts w:ascii="Arial Black" w:hAnsi="Arial Black" w:cs="Arial"/>
              </w:rPr>
              <w:t>Responsible Officer:</w:t>
            </w:r>
          </w:p>
        </w:tc>
        <w:tc>
          <w:tcPr>
            <w:tcW w:w="5054" w:type="dxa"/>
          </w:tcPr>
          <w:p w14:paraId="3798BF23" w14:textId="000731B4" w:rsidR="001C7E35" w:rsidRPr="00424E06" w:rsidRDefault="0064258C" w:rsidP="00607C4E">
            <w:pPr>
              <w:pStyle w:val="Infotext"/>
              <w:spacing w:after="120"/>
              <w:rPr>
                <w:rFonts w:cs="Arial"/>
                <w:sz w:val="24"/>
                <w:szCs w:val="24"/>
              </w:rPr>
            </w:pPr>
            <w:r w:rsidRPr="00424E06">
              <w:rPr>
                <w:rFonts w:cs="Arial"/>
                <w:sz w:val="24"/>
                <w:szCs w:val="24"/>
              </w:rPr>
              <w:t xml:space="preserve">David Hughes </w:t>
            </w:r>
            <w:r w:rsidR="00451DAB" w:rsidRPr="00424E06">
              <w:rPr>
                <w:rFonts w:cs="Arial"/>
                <w:sz w:val="24"/>
                <w:szCs w:val="24"/>
              </w:rPr>
              <w:t>–</w:t>
            </w:r>
            <w:r w:rsidRPr="00424E06">
              <w:rPr>
                <w:rFonts w:cs="Arial"/>
                <w:sz w:val="24"/>
                <w:szCs w:val="24"/>
              </w:rPr>
              <w:t xml:space="preserve"> </w:t>
            </w:r>
            <w:r w:rsidR="00451DAB" w:rsidRPr="00424E06">
              <w:rPr>
                <w:rFonts w:cs="Arial"/>
                <w:sz w:val="24"/>
                <w:szCs w:val="24"/>
              </w:rPr>
              <w:t>Planning Policy Manager</w:t>
            </w:r>
            <w:r w:rsidRPr="00424E06">
              <w:rPr>
                <w:rFonts w:cs="Arial"/>
                <w:sz w:val="24"/>
                <w:szCs w:val="24"/>
              </w:rPr>
              <w:br/>
            </w:r>
            <w:r w:rsidR="00475064" w:rsidRPr="00424E06">
              <w:rPr>
                <w:rFonts w:cs="Arial"/>
                <w:sz w:val="24"/>
                <w:szCs w:val="24"/>
              </w:rPr>
              <w:t>Viv Evans</w:t>
            </w:r>
            <w:r w:rsidR="00436E8C" w:rsidRPr="00424E06">
              <w:rPr>
                <w:rFonts w:cs="Arial"/>
                <w:sz w:val="24"/>
                <w:szCs w:val="24"/>
              </w:rPr>
              <w:t xml:space="preserve"> – Chief Planning Officer</w:t>
            </w:r>
          </w:p>
        </w:tc>
      </w:tr>
      <w:tr w:rsidR="001C7E35" w:rsidRPr="00424E06" w14:paraId="3B6FD8B1" w14:textId="77777777" w:rsidTr="00EB3CF0">
        <w:tc>
          <w:tcPr>
            <w:tcW w:w="3456" w:type="dxa"/>
          </w:tcPr>
          <w:p w14:paraId="0961945D" w14:textId="77777777" w:rsidR="001C7E35" w:rsidRPr="00424E06" w:rsidRDefault="001C7E35" w:rsidP="00607C4E">
            <w:pPr>
              <w:pStyle w:val="Infotext"/>
              <w:spacing w:after="120"/>
              <w:rPr>
                <w:rFonts w:ascii="Arial Black" w:hAnsi="Arial Black"/>
              </w:rPr>
            </w:pPr>
            <w:r w:rsidRPr="00424E06">
              <w:rPr>
                <w:rFonts w:ascii="Arial Black" w:hAnsi="Arial Black"/>
              </w:rPr>
              <w:t>Portfolio Holder:</w:t>
            </w:r>
          </w:p>
        </w:tc>
        <w:tc>
          <w:tcPr>
            <w:tcW w:w="5054" w:type="dxa"/>
          </w:tcPr>
          <w:p w14:paraId="39A9A01A" w14:textId="7E25AE67" w:rsidR="001C7E35" w:rsidRPr="00424E06" w:rsidRDefault="00615310" w:rsidP="00607C4E">
            <w:pPr>
              <w:pStyle w:val="Infotext"/>
              <w:spacing w:after="120"/>
              <w:rPr>
                <w:rFonts w:cs="Arial"/>
                <w:sz w:val="24"/>
                <w:szCs w:val="24"/>
              </w:rPr>
            </w:pPr>
            <w:r w:rsidRPr="00424E06">
              <w:rPr>
                <w:rFonts w:cs="Arial"/>
                <w:sz w:val="24"/>
                <w:szCs w:val="24"/>
              </w:rPr>
              <w:t xml:space="preserve">Cllr Marilyn Ashton – </w:t>
            </w:r>
            <w:r w:rsidR="008F2B72" w:rsidRPr="00424E06">
              <w:rPr>
                <w:rFonts w:cs="Arial"/>
                <w:sz w:val="24"/>
                <w:szCs w:val="24"/>
              </w:rPr>
              <w:t xml:space="preserve">Deputy Leader of the Council and </w:t>
            </w:r>
            <w:r w:rsidR="572A1647" w:rsidRPr="00424E06">
              <w:rPr>
                <w:rFonts w:cs="Arial"/>
                <w:sz w:val="24"/>
                <w:szCs w:val="24"/>
              </w:rPr>
              <w:t xml:space="preserve">Portfolio Holder </w:t>
            </w:r>
            <w:r w:rsidR="0011275C" w:rsidRPr="00424E06">
              <w:rPr>
                <w:rFonts w:cs="Arial"/>
                <w:sz w:val="24"/>
                <w:szCs w:val="24"/>
              </w:rPr>
              <w:t xml:space="preserve">for </w:t>
            </w:r>
            <w:r w:rsidR="00475064" w:rsidRPr="00424E06">
              <w:rPr>
                <w:rFonts w:cs="Arial"/>
                <w:sz w:val="24"/>
                <w:szCs w:val="24"/>
              </w:rPr>
              <w:t xml:space="preserve">Planning and Regeneration </w:t>
            </w:r>
          </w:p>
        </w:tc>
      </w:tr>
      <w:tr w:rsidR="001C7E35" w:rsidRPr="00424E06" w14:paraId="3CF618C8" w14:textId="77777777" w:rsidTr="00EB3CF0">
        <w:tc>
          <w:tcPr>
            <w:tcW w:w="3456" w:type="dxa"/>
          </w:tcPr>
          <w:p w14:paraId="4CD8D092" w14:textId="77777777" w:rsidR="001C7E35" w:rsidRPr="00424E06" w:rsidRDefault="001C7E35" w:rsidP="00607C4E">
            <w:pPr>
              <w:pStyle w:val="Infotext"/>
              <w:spacing w:after="120"/>
              <w:rPr>
                <w:rFonts w:ascii="Arial Black" w:hAnsi="Arial Black"/>
                <w:highlight w:val="yellow"/>
              </w:rPr>
            </w:pPr>
            <w:r w:rsidRPr="00424E06">
              <w:rPr>
                <w:rFonts w:ascii="Arial Black" w:hAnsi="Arial Black"/>
              </w:rPr>
              <w:t>Exempt:</w:t>
            </w:r>
          </w:p>
        </w:tc>
        <w:tc>
          <w:tcPr>
            <w:tcW w:w="5054" w:type="dxa"/>
          </w:tcPr>
          <w:p w14:paraId="755E47D1" w14:textId="3A45D89B" w:rsidR="001C7E35" w:rsidRPr="00424E06" w:rsidRDefault="001A1E17" w:rsidP="00607C4E">
            <w:pPr>
              <w:pStyle w:val="Infotext"/>
              <w:spacing w:after="120"/>
              <w:rPr>
                <w:rFonts w:cs="Arial"/>
                <w:sz w:val="24"/>
                <w:szCs w:val="24"/>
              </w:rPr>
            </w:pPr>
            <w:r w:rsidRPr="00424E06">
              <w:rPr>
                <w:rFonts w:cs="Arial"/>
                <w:sz w:val="24"/>
                <w:szCs w:val="24"/>
              </w:rPr>
              <w:t>No</w:t>
            </w:r>
          </w:p>
        </w:tc>
      </w:tr>
      <w:tr w:rsidR="001C7E35" w:rsidRPr="00424E06" w14:paraId="577CD75A" w14:textId="77777777" w:rsidTr="00EB3CF0">
        <w:tc>
          <w:tcPr>
            <w:tcW w:w="3456" w:type="dxa"/>
          </w:tcPr>
          <w:p w14:paraId="4821943C" w14:textId="77777777" w:rsidR="001C7E35" w:rsidRPr="00424E06" w:rsidRDefault="001C7E35" w:rsidP="00607C4E">
            <w:pPr>
              <w:pStyle w:val="Infotext"/>
              <w:spacing w:after="120"/>
              <w:rPr>
                <w:rFonts w:ascii="Arial Black" w:hAnsi="Arial Black"/>
                <w:highlight w:val="yellow"/>
              </w:rPr>
            </w:pPr>
            <w:r w:rsidRPr="00424E06">
              <w:rPr>
                <w:rFonts w:ascii="Arial Black" w:hAnsi="Arial Black"/>
              </w:rPr>
              <w:t>Decision subject to Call-in:</w:t>
            </w:r>
          </w:p>
        </w:tc>
        <w:tc>
          <w:tcPr>
            <w:tcW w:w="5054" w:type="dxa"/>
          </w:tcPr>
          <w:p w14:paraId="0AECD361" w14:textId="5CD4CC5A" w:rsidR="001C7E35" w:rsidRPr="00424E06" w:rsidRDefault="00A55F42" w:rsidP="00607C4E">
            <w:pPr>
              <w:pStyle w:val="Infotext"/>
              <w:spacing w:after="120"/>
              <w:rPr>
                <w:rFonts w:cs="Arial"/>
                <w:szCs w:val="24"/>
              </w:rPr>
            </w:pPr>
            <w:r w:rsidRPr="00424E06">
              <w:rPr>
                <w:rFonts w:cs="Arial"/>
                <w:sz w:val="24"/>
                <w:szCs w:val="24"/>
              </w:rPr>
              <w:t>Yes – when considered by Cabinet</w:t>
            </w:r>
          </w:p>
          <w:p w14:paraId="3A75E271" w14:textId="77777777" w:rsidR="00714BEE" w:rsidRPr="00424E06" w:rsidRDefault="00714BEE" w:rsidP="00607C4E">
            <w:pPr>
              <w:spacing w:after="120"/>
              <w:rPr>
                <w:rFonts w:cs="Arial"/>
                <w:szCs w:val="24"/>
              </w:rPr>
            </w:pPr>
          </w:p>
        </w:tc>
      </w:tr>
      <w:tr w:rsidR="001C7E35" w:rsidRPr="00424E06" w14:paraId="7E5497E1" w14:textId="77777777" w:rsidTr="00EB3CF0">
        <w:tc>
          <w:tcPr>
            <w:tcW w:w="3456" w:type="dxa"/>
          </w:tcPr>
          <w:p w14:paraId="6B5E6A6A" w14:textId="77777777" w:rsidR="001C7E35" w:rsidRPr="00424E06" w:rsidRDefault="001C7E35" w:rsidP="00607C4E">
            <w:pPr>
              <w:pStyle w:val="Infotext"/>
              <w:spacing w:after="120"/>
              <w:rPr>
                <w:rFonts w:ascii="Arial Black" w:hAnsi="Arial Black" w:cs="Arial"/>
              </w:rPr>
            </w:pPr>
            <w:r w:rsidRPr="00424E06">
              <w:rPr>
                <w:rFonts w:ascii="Arial Black" w:hAnsi="Arial Black" w:cs="Arial"/>
              </w:rPr>
              <w:t>Wards affected:</w:t>
            </w:r>
          </w:p>
        </w:tc>
        <w:tc>
          <w:tcPr>
            <w:tcW w:w="5054" w:type="dxa"/>
          </w:tcPr>
          <w:p w14:paraId="52E38AE7" w14:textId="2196F61C" w:rsidR="00307F76" w:rsidRPr="00424E06" w:rsidRDefault="0001527B" w:rsidP="00607C4E">
            <w:pPr>
              <w:spacing w:after="120"/>
              <w:rPr>
                <w:rFonts w:cs="Arial"/>
                <w:b/>
                <w:szCs w:val="24"/>
              </w:rPr>
            </w:pPr>
            <w:r w:rsidRPr="00424E06">
              <w:rPr>
                <w:rFonts w:cs="Arial"/>
                <w:szCs w:val="24"/>
              </w:rPr>
              <w:t>All Wards</w:t>
            </w:r>
          </w:p>
        </w:tc>
      </w:tr>
      <w:tr w:rsidR="001C7E35" w:rsidRPr="00424E06" w14:paraId="5F1445BF" w14:textId="77777777" w:rsidTr="00EB3CF0">
        <w:tc>
          <w:tcPr>
            <w:tcW w:w="3456" w:type="dxa"/>
          </w:tcPr>
          <w:p w14:paraId="0E539C63" w14:textId="77777777" w:rsidR="001C7E35" w:rsidRPr="00424E06" w:rsidRDefault="001C7E35" w:rsidP="00607C4E">
            <w:pPr>
              <w:pStyle w:val="Infotext"/>
              <w:spacing w:after="120"/>
              <w:rPr>
                <w:rFonts w:ascii="Arial Black" w:hAnsi="Arial Black" w:cs="Arial"/>
              </w:rPr>
            </w:pPr>
            <w:r w:rsidRPr="00424E06">
              <w:rPr>
                <w:rFonts w:ascii="Arial Black" w:hAnsi="Arial Black" w:cs="Arial"/>
              </w:rPr>
              <w:t>Enclosures:</w:t>
            </w:r>
          </w:p>
        </w:tc>
        <w:tc>
          <w:tcPr>
            <w:tcW w:w="5054" w:type="dxa"/>
          </w:tcPr>
          <w:p w14:paraId="6668D730" w14:textId="58EB1745" w:rsidR="001C7E35" w:rsidRPr="00424E06" w:rsidRDefault="002F0403" w:rsidP="00607C4E">
            <w:pPr>
              <w:pStyle w:val="Infotext"/>
              <w:spacing w:after="120"/>
              <w:rPr>
                <w:rFonts w:cs="Arial"/>
                <w:sz w:val="24"/>
                <w:szCs w:val="24"/>
              </w:rPr>
            </w:pPr>
            <w:r w:rsidRPr="00424E06">
              <w:rPr>
                <w:rFonts w:cs="Arial"/>
                <w:sz w:val="24"/>
                <w:szCs w:val="24"/>
              </w:rPr>
              <w:t xml:space="preserve">Appendix 1 – proposed updated Harrow Local Development Scheme (LDS) (Version </w:t>
            </w:r>
            <w:r w:rsidR="00372CB0" w:rsidRPr="00424E06">
              <w:rPr>
                <w:rFonts w:cs="Arial"/>
                <w:sz w:val="24"/>
                <w:szCs w:val="24"/>
              </w:rPr>
              <w:t>9</w:t>
            </w:r>
            <w:r w:rsidRPr="00424E06">
              <w:rPr>
                <w:rFonts w:cs="Arial"/>
                <w:sz w:val="24"/>
                <w:szCs w:val="24"/>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rsidRPr="00424E06" w14:paraId="39320826" w14:textId="77777777" w:rsidTr="000A43CE">
        <w:trPr>
          <w:tblHeader/>
        </w:trPr>
        <w:tc>
          <w:tcPr>
            <w:tcW w:w="8309" w:type="dxa"/>
            <w:tcBorders>
              <w:top w:val="nil"/>
              <w:left w:val="nil"/>
              <w:right w:val="nil"/>
            </w:tcBorders>
          </w:tcPr>
          <w:p w14:paraId="3A67BFB3" w14:textId="77777777" w:rsidR="00333FAA" w:rsidRPr="00424E06" w:rsidRDefault="00333FAA" w:rsidP="00605A4C">
            <w:pPr>
              <w:pStyle w:val="Heading2"/>
              <w:spacing w:after="240"/>
            </w:pPr>
            <w:r w:rsidRPr="00424E06">
              <w:t>Section 1 – Summary and Recommendations</w:t>
            </w:r>
          </w:p>
        </w:tc>
      </w:tr>
      <w:tr w:rsidR="00333FAA" w:rsidRPr="00424E06" w14:paraId="5D78E563" w14:textId="77777777" w:rsidTr="000A43CE">
        <w:trPr>
          <w:tblHeader/>
        </w:trPr>
        <w:tc>
          <w:tcPr>
            <w:tcW w:w="8309" w:type="dxa"/>
          </w:tcPr>
          <w:p w14:paraId="0951465A" w14:textId="66971585" w:rsidR="004212E2" w:rsidRPr="00424E06" w:rsidRDefault="00B069B9" w:rsidP="00223F6C">
            <w:pPr>
              <w:rPr>
                <w:color w:val="000000" w:themeColor="text1"/>
              </w:rPr>
            </w:pPr>
            <w:r w:rsidRPr="00424E06">
              <w:rPr>
                <w:color w:val="000000" w:themeColor="text1"/>
              </w:rPr>
              <w:t>This report provides an update on the review of the Harrow Local Plan,</w:t>
            </w:r>
            <w:r w:rsidR="001D3F55" w:rsidRPr="00424E06">
              <w:rPr>
                <w:color w:val="000000" w:themeColor="text1"/>
              </w:rPr>
              <w:t xml:space="preserve"> </w:t>
            </w:r>
            <w:r w:rsidR="004212E2" w:rsidRPr="00424E06">
              <w:rPr>
                <w:color w:val="000000" w:themeColor="text1"/>
              </w:rPr>
              <w:t>specifically the proposed Local Plan timeline</w:t>
            </w:r>
            <w:r w:rsidR="001D3F55" w:rsidRPr="00424E06">
              <w:rPr>
                <w:color w:val="000000" w:themeColor="text1"/>
              </w:rPr>
              <w:t xml:space="preserve"> and </w:t>
            </w:r>
            <w:r w:rsidR="009F3F29" w:rsidRPr="00424E06">
              <w:rPr>
                <w:color w:val="000000" w:themeColor="text1"/>
              </w:rPr>
              <w:t xml:space="preserve">updated </w:t>
            </w:r>
            <w:r w:rsidR="001D3F55" w:rsidRPr="00424E06">
              <w:rPr>
                <w:color w:val="000000" w:themeColor="text1"/>
              </w:rPr>
              <w:t>Local Development Scheme (LDS)</w:t>
            </w:r>
            <w:r w:rsidR="009F3F29" w:rsidRPr="00424E06">
              <w:rPr>
                <w:color w:val="000000" w:themeColor="text1"/>
              </w:rPr>
              <w:t xml:space="preserve"> to reflect this</w:t>
            </w:r>
            <w:r w:rsidR="001D3F55" w:rsidRPr="00424E06">
              <w:rPr>
                <w:color w:val="000000" w:themeColor="text1"/>
              </w:rPr>
              <w:t xml:space="preserve">. </w:t>
            </w:r>
            <w:r w:rsidR="00F51235" w:rsidRPr="00424E06">
              <w:rPr>
                <w:color w:val="000000" w:themeColor="text1"/>
              </w:rPr>
              <w:t xml:space="preserve">The LDS sets out </w:t>
            </w:r>
            <w:r w:rsidR="00C546DA" w:rsidRPr="00424E06">
              <w:rPr>
                <w:color w:val="000000" w:themeColor="text1"/>
              </w:rPr>
              <w:t xml:space="preserve">a </w:t>
            </w:r>
            <w:r w:rsidR="00223F6C" w:rsidRPr="00424E06">
              <w:rPr>
                <w:color w:val="000000" w:themeColor="text1"/>
              </w:rPr>
              <w:t>three-year</w:t>
            </w:r>
            <w:r w:rsidR="00C546DA" w:rsidRPr="00424E06">
              <w:rPr>
                <w:color w:val="000000" w:themeColor="text1"/>
              </w:rPr>
              <w:t xml:space="preserve"> timeline in which the Local Plan </w:t>
            </w:r>
            <w:r w:rsidR="00B9449F" w:rsidRPr="00424E06">
              <w:rPr>
                <w:color w:val="000000" w:themeColor="text1"/>
              </w:rPr>
              <w:t xml:space="preserve">will </w:t>
            </w:r>
            <w:r w:rsidR="00C546DA" w:rsidRPr="00424E06">
              <w:rPr>
                <w:color w:val="000000" w:themeColor="text1"/>
              </w:rPr>
              <w:t>be reviewed</w:t>
            </w:r>
            <w:r w:rsidR="00241100" w:rsidRPr="00424E06">
              <w:rPr>
                <w:color w:val="000000" w:themeColor="text1"/>
              </w:rPr>
              <w:t>,</w:t>
            </w:r>
            <w:r w:rsidR="00C546DA" w:rsidRPr="00424E06">
              <w:rPr>
                <w:color w:val="000000" w:themeColor="text1"/>
              </w:rPr>
              <w:t xml:space="preserve"> in line with </w:t>
            </w:r>
            <w:r w:rsidR="009E6F65" w:rsidRPr="00424E06">
              <w:rPr>
                <w:color w:val="000000" w:themeColor="text1"/>
              </w:rPr>
              <w:t xml:space="preserve">legislation. </w:t>
            </w:r>
          </w:p>
          <w:p w14:paraId="02274D72" w14:textId="30D8D432" w:rsidR="001C7E35" w:rsidRPr="00424E06" w:rsidRDefault="00605A4C" w:rsidP="00E13BEF">
            <w:pPr>
              <w:pStyle w:val="Heading3"/>
              <w:spacing w:before="240"/>
              <w:rPr>
                <w:color w:val="000000" w:themeColor="text1"/>
              </w:rPr>
            </w:pPr>
            <w:r w:rsidRPr="00424E06">
              <w:rPr>
                <w:color w:val="000000" w:themeColor="text1"/>
              </w:rPr>
              <w:t>Recommen</w:t>
            </w:r>
            <w:r w:rsidR="001C7E35" w:rsidRPr="00424E06">
              <w:rPr>
                <w:color w:val="000000" w:themeColor="text1"/>
              </w:rPr>
              <w:t xml:space="preserve">dations: </w:t>
            </w:r>
          </w:p>
          <w:p w14:paraId="130A1D51" w14:textId="578190BD" w:rsidR="00591016" w:rsidRPr="00424E06" w:rsidRDefault="00241100" w:rsidP="00605A4C">
            <w:pPr>
              <w:rPr>
                <w:color w:val="000000" w:themeColor="text1"/>
              </w:rPr>
            </w:pPr>
            <w:r w:rsidRPr="00424E06">
              <w:rPr>
                <w:color w:val="000000" w:themeColor="text1"/>
              </w:rPr>
              <w:t xml:space="preserve">The Planning Policy Advisory Panel </w:t>
            </w:r>
            <w:r w:rsidR="001C7E35" w:rsidRPr="00424E06">
              <w:rPr>
                <w:color w:val="000000" w:themeColor="text1"/>
              </w:rPr>
              <w:t>is requested to</w:t>
            </w:r>
            <w:r w:rsidRPr="00424E06">
              <w:rPr>
                <w:color w:val="000000" w:themeColor="text1"/>
              </w:rPr>
              <w:t xml:space="preserve"> </w:t>
            </w:r>
            <w:r w:rsidR="002047E8" w:rsidRPr="00424E06">
              <w:rPr>
                <w:color w:val="000000" w:themeColor="text1"/>
              </w:rPr>
              <w:t xml:space="preserve">note and comment on </w:t>
            </w:r>
            <w:r w:rsidR="00A209D4" w:rsidRPr="00424E06">
              <w:rPr>
                <w:color w:val="000000" w:themeColor="text1"/>
              </w:rPr>
              <w:t xml:space="preserve">the revised LDS at Appendix 1 </w:t>
            </w:r>
            <w:r w:rsidR="00EF40E8" w:rsidRPr="00424E06">
              <w:rPr>
                <w:color w:val="000000" w:themeColor="text1"/>
              </w:rPr>
              <w:t xml:space="preserve">and </w:t>
            </w:r>
            <w:r w:rsidR="00B7017C">
              <w:rPr>
                <w:color w:val="000000" w:themeColor="text1"/>
              </w:rPr>
              <w:t>recommend</w:t>
            </w:r>
            <w:r w:rsidR="00EF40E8" w:rsidRPr="00424E06">
              <w:rPr>
                <w:color w:val="000000" w:themeColor="text1"/>
              </w:rPr>
              <w:t xml:space="preserve"> </w:t>
            </w:r>
            <w:r w:rsidR="0041222E" w:rsidRPr="00424E06">
              <w:rPr>
                <w:color w:val="000000" w:themeColor="text1"/>
              </w:rPr>
              <w:t xml:space="preserve">it to Cabinet </w:t>
            </w:r>
            <w:r w:rsidR="00A209D4" w:rsidRPr="00424E06">
              <w:rPr>
                <w:color w:val="000000" w:themeColor="text1"/>
              </w:rPr>
              <w:t xml:space="preserve">for </w:t>
            </w:r>
            <w:r w:rsidR="00AE26A6" w:rsidRPr="00424E06">
              <w:rPr>
                <w:color w:val="000000" w:themeColor="text1"/>
              </w:rPr>
              <w:t>approval</w:t>
            </w:r>
            <w:r w:rsidR="006C6E4C" w:rsidRPr="00424E06">
              <w:rPr>
                <w:color w:val="000000" w:themeColor="text1"/>
              </w:rPr>
              <w:t xml:space="preserve">. </w:t>
            </w:r>
            <w:r w:rsidR="001D005B" w:rsidRPr="00424E06">
              <w:br/>
            </w:r>
          </w:p>
          <w:p w14:paraId="061365F9" w14:textId="199557E8" w:rsidR="001C7E35" w:rsidRPr="00424E06" w:rsidRDefault="00E13BEF" w:rsidP="00E13BEF">
            <w:pPr>
              <w:pStyle w:val="Heading3"/>
              <w:ind w:left="0" w:firstLine="0"/>
              <w:jc w:val="left"/>
              <w:rPr>
                <w:color w:val="000000" w:themeColor="text1"/>
                <w:sz w:val="24"/>
                <w:szCs w:val="24"/>
              </w:rPr>
            </w:pPr>
            <w:r w:rsidRPr="00424E06">
              <w:rPr>
                <w:color w:val="000000" w:themeColor="text1"/>
              </w:rPr>
              <w:t xml:space="preserve">Reason:  </w:t>
            </w:r>
            <w:r w:rsidR="00356994" w:rsidRPr="00424E06">
              <w:rPr>
                <w:b w:val="0"/>
                <w:bCs w:val="0"/>
                <w:color w:val="000000" w:themeColor="text1"/>
                <w:sz w:val="24"/>
                <w:szCs w:val="24"/>
              </w:rPr>
              <w:t>Under the Planning and Compulsory Purchase Act 2004 (as amended), the Council has a statutory duty to maintain an up-to-date LDS. The Localism Act 2011 stipulates that the LDS must be updated every three years. The revised LDS (attached at Appendix 1) will fulfil that requirement.</w:t>
            </w:r>
          </w:p>
          <w:p w14:paraId="313BC81E" w14:textId="77777777" w:rsidR="00333FAA" w:rsidRPr="00424E06" w:rsidRDefault="00333FAA" w:rsidP="00605A4C">
            <w:pPr>
              <w:rPr>
                <w:color w:val="000000" w:themeColor="text1"/>
              </w:rPr>
            </w:pPr>
          </w:p>
        </w:tc>
      </w:tr>
    </w:tbl>
    <w:p w14:paraId="12FFB02E" w14:textId="5DF11492" w:rsidR="001C7E35" w:rsidRPr="00424E06" w:rsidRDefault="00333FAA" w:rsidP="00BB255D">
      <w:pPr>
        <w:pStyle w:val="Heading2"/>
        <w:keepNext/>
        <w:spacing w:before="480"/>
      </w:pPr>
      <w:r w:rsidRPr="00424E06">
        <w:lastRenderedPageBreak/>
        <w:t>Section 2 – Report</w:t>
      </w:r>
    </w:p>
    <w:p w14:paraId="76168D48" w14:textId="4F89A4DF" w:rsidR="001C7E35" w:rsidRPr="00424E06" w:rsidRDefault="00F057AF" w:rsidP="00BB255D">
      <w:pPr>
        <w:pStyle w:val="Heading3"/>
        <w:keepNext/>
        <w:spacing w:before="240"/>
        <w:ind w:left="851" w:hanging="851"/>
      </w:pPr>
      <w:r w:rsidRPr="00424E06">
        <w:t>1.0</w:t>
      </w:r>
      <w:r w:rsidRPr="00424E06">
        <w:tab/>
      </w:r>
      <w:r w:rsidR="001C7E35" w:rsidRPr="00424E06">
        <w:t>Introduct</w:t>
      </w:r>
      <w:r w:rsidR="00D5690A" w:rsidRPr="00424E06">
        <w:t xml:space="preserve">ion </w:t>
      </w:r>
    </w:p>
    <w:p w14:paraId="23756A1A" w14:textId="394EB2A1" w:rsidR="00B821C1" w:rsidRPr="00424E06" w:rsidRDefault="00B821C1" w:rsidP="00BB255D">
      <w:pPr>
        <w:keepNext/>
      </w:pPr>
    </w:p>
    <w:p w14:paraId="1B27AD79" w14:textId="499AAD2D" w:rsidR="00776C62" w:rsidRPr="00424E06" w:rsidRDefault="00F057AF" w:rsidP="00F057AF">
      <w:pPr>
        <w:ind w:left="851" w:hanging="851"/>
      </w:pPr>
      <w:r w:rsidRPr="00424E06">
        <w:t>1.1</w:t>
      </w:r>
      <w:r w:rsidRPr="00424E06">
        <w:tab/>
      </w:r>
      <w:r w:rsidR="004F4F48" w:rsidRPr="00424E06">
        <w:t xml:space="preserve">This report provides an update on the review of the Harrow Local Plan. In response to this, it sets out a revised timetable for formally reviewing Harrow’s Local Plan, to comply with requirements within the Planning and Compulsory Purchase Act 2004, the Localism Act 2011 and </w:t>
      </w:r>
      <w:r w:rsidR="003501B6">
        <w:t>The Town and Country Planning (Local Planning) (England) Regulations 2012 (</w:t>
      </w:r>
      <w:r w:rsidR="003501B6" w:rsidRPr="004F4F48">
        <w:t>Local Plan Regulations</w:t>
      </w:r>
      <w:ins w:id="0" w:author="Baljit Bhandal" w:date="2022-12-23T10:45:00Z">
        <w:r w:rsidR="003501B6">
          <w:t>)</w:t>
        </w:r>
      </w:ins>
      <w:r w:rsidR="004F4F48" w:rsidRPr="00424E06">
        <w:t xml:space="preserve">. The mechanism for doing this is through an </w:t>
      </w:r>
      <w:r w:rsidR="00141A61" w:rsidRPr="00424E06">
        <w:t>update</w:t>
      </w:r>
      <w:r w:rsidR="004F4F48" w:rsidRPr="00424E06">
        <w:t xml:space="preserve"> to the Council’s L</w:t>
      </w:r>
      <w:r w:rsidR="00F2066E" w:rsidRPr="00424E06">
        <w:t xml:space="preserve">ocal </w:t>
      </w:r>
      <w:r w:rsidR="004F4F48" w:rsidRPr="00424E06">
        <w:t>D</w:t>
      </w:r>
      <w:r w:rsidR="00F2066E" w:rsidRPr="00424E06">
        <w:t>evelopment Scheme (LDS)</w:t>
      </w:r>
      <w:r w:rsidR="004F4F48" w:rsidRPr="00424E06">
        <w:t xml:space="preserve">, a rolling three-year project plan setting out all the planning documents to be produced by the </w:t>
      </w:r>
      <w:r w:rsidR="00F2066E" w:rsidRPr="00424E06">
        <w:t xml:space="preserve">local </w:t>
      </w:r>
      <w:r w:rsidR="004F4F48" w:rsidRPr="00424E06">
        <w:t xml:space="preserve">authority and the timetable for their preparation. </w:t>
      </w:r>
      <w:r w:rsidR="00153EB8" w:rsidRPr="00424E06">
        <w:t>Once considered by the Panel</w:t>
      </w:r>
      <w:r w:rsidR="00862803" w:rsidRPr="00424E06">
        <w:t>,</w:t>
      </w:r>
      <w:r w:rsidR="004F4F48" w:rsidRPr="00424E06" w:rsidDel="00862803">
        <w:t xml:space="preserve"> </w:t>
      </w:r>
      <w:r w:rsidR="004F4F48" w:rsidRPr="00424E06">
        <w:t xml:space="preserve">approval </w:t>
      </w:r>
      <w:r w:rsidR="006C6367" w:rsidRPr="00424E06">
        <w:t xml:space="preserve">will be sought </w:t>
      </w:r>
      <w:r w:rsidR="004F4F48" w:rsidRPr="00424E06">
        <w:t xml:space="preserve">from Cabinet to </w:t>
      </w:r>
      <w:r w:rsidR="005733C0" w:rsidRPr="00424E06">
        <w:t xml:space="preserve">adopt </w:t>
      </w:r>
      <w:r w:rsidR="004F4F48" w:rsidRPr="00424E06">
        <w:t>the revised LDS</w:t>
      </w:r>
      <w:r w:rsidR="6DA7529E" w:rsidRPr="00424E06">
        <w:t>; this is anticipated to occur in February 2023</w:t>
      </w:r>
      <w:r w:rsidR="005733C0" w:rsidRPr="00424E06">
        <w:t>.</w:t>
      </w:r>
    </w:p>
    <w:p w14:paraId="0A078380" w14:textId="6AA6D8E5" w:rsidR="00AD1E77" w:rsidRPr="00424E06" w:rsidRDefault="00F057AF" w:rsidP="00BB255D">
      <w:pPr>
        <w:pStyle w:val="Heading3"/>
        <w:keepNext/>
        <w:spacing w:before="240"/>
        <w:ind w:left="851" w:hanging="851"/>
      </w:pPr>
      <w:r w:rsidRPr="00424E06">
        <w:t>2.0</w:t>
      </w:r>
      <w:r w:rsidRPr="00424E06">
        <w:tab/>
      </w:r>
      <w:r w:rsidR="001C7E35" w:rsidRPr="00424E06">
        <w:t xml:space="preserve">Options considered  </w:t>
      </w:r>
    </w:p>
    <w:p w14:paraId="1176F423" w14:textId="77777777" w:rsidR="00F057AF" w:rsidRPr="00424E06" w:rsidRDefault="00F057AF" w:rsidP="00BB255D">
      <w:pPr>
        <w:keepNext/>
      </w:pPr>
    </w:p>
    <w:p w14:paraId="201DDF05" w14:textId="291BC0D8" w:rsidR="00097343" w:rsidRPr="00424E06" w:rsidRDefault="00F057AF" w:rsidP="00F057AF">
      <w:pPr>
        <w:ind w:left="851" w:hanging="851"/>
      </w:pPr>
      <w:r w:rsidRPr="00424E06">
        <w:t>2.1</w:t>
      </w:r>
      <w:r w:rsidRPr="00424E06">
        <w:tab/>
      </w:r>
      <w:r w:rsidR="00700634" w:rsidRPr="00424E06">
        <w:t xml:space="preserve">The revised LDS is intended to replace the current LDS adopted in </w:t>
      </w:r>
      <w:r w:rsidR="00D66B7B" w:rsidRPr="00424E06">
        <w:t xml:space="preserve">November 2019. </w:t>
      </w:r>
    </w:p>
    <w:p w14:paraId="577772D6" w14:textId="77777777" w:rsidR="001C1DA2" w:rsidRPr="00424E06" w:rsidRDefault="001C1DA2" w:rsidP="00F057AF">
      <w:pPr>
        <w:ind w:left="851" w:hanging="851"/>
      </w:pPr>
    </w:p>
    <w:p w14:paraId="0AC92D14" w14:textId="1F12C76A" w:rsidR="00097343" w:rsidRPr="00424E06" w:rsidRDefault="00F057AF" w:rsidP="00F057AF">
      <w:pPr>
        <w:ind w:left="851" w:hanging="851"/>
      </w:pPr>
      <w:r w:rsidRPr="00424E06">
        <w:t>2.2</w:t>
      </w:r>
      <w:r w:rsidRPr="00424E06">
        <w:tab/>
      </w:r>
      <w:r w:rsidR="00700634" w:rsidRPr="00424E06">
        <w:t>Section 19 (1) of the Planning and Compulsory Purchase Act 2004 (as amended) requires all Development Plan Documents (DPDs) (</w:t>
      </w:r>
      <w:proofErr w:type="gramStart"/>
      <w:r w:rsidR="00700634" w:rsidRPr="00424E06">
        <w:t>i.e.</w:t>
      </w:r>
      <w:proofErr w:type="gramEnd"/>
      <w:r w:rsidR="00700634" w:rsidRPr="00424E06">
        <w:t xml:space="preserve"> the Local Plan) be prepared in accordance with the LDS. This includes complying with the timetable contained in the LDS. If the project timetables for preparing a DPD and that in the LDS differ significantly, this is likely to lead to a finding of non-compliance with the statutory legal test at the independent examination of the relevant DPD, making the document ‘unsound’. </w:t>
      </w:r>
    </w:p>
    <w:p w14:paraId="13C11355" w14:textId="77777777" w:rsidR="001C1DA2" w:rsidRPr="00424E06" w:rsidRDefault="001C1DA2" w:rsidP="00F057AF">
      <w:pPr>
        <w:ind w:left="851" w:hanging="851"/>
      </w:pPr>
    </w:p>
    <w:p w14:paraId="6C029C41" w14:textId="28BFEC44" w:rsidR="00ED5038" w:rsidRPr="00424E06" w:rsidRDefault="00F057AF" w:rsidP="00F057AF">
      <w:pPr>
        <w:ind w:left="851" w:hanging="851"/>
      </w:pPr>
      <w:r w:rsidRPr="00424E06">
        <w:t>2.3</w:t>
      </w:r>
      <w:r w:rsidRPr="00424E06">
        <w:tab/>
      </w:r>
      <w:r w:rsidR="00700634" w:rsidRPr="00424E06">
        <w:t xml:space="preserve">If a DPD forming part of the Local Plan is considered not up to date (generally considered being anything older than five years), the Government also has powers to intervene to update the document on behalf of the Council. Therefore, the only valid option available is to revise the project timetable in the LDS and progress the Local Plan review </w:t>
      </w:r>
      <w:r w:rsidR="00277EFB" w:rsidRPr="00424E06">
        <w:t xml:space="preserve">in accordance with the timeframes set out in the revised LDS </w:t>
      </w:r>
      <w:r w:rsidR="00700634" w:rsidRPr="00424E06">
        <w:t>to satisfy the legal requirements of the Act. The options of not updating the LDS nor progressing the review have been considered but dismissed.</w:t>
      </w:r>
    </w:p>
    <w:p w14:paraId="4E6F3ADD" w14:textId="1C32221B" w:rsidR="00D430EA" w:rsidRPr="00424E06" w:rsidRDefault="00D430EA" w:rsidP="00097343"/>
    <w:p w14:paraId="1B9EF500" w14:textId="3BEACF15" w:rsidR="00886085" w:rsidRPr="00424E06" w:rsidRDefault="00F057AF" w:rsidP="00BB255D">
      <w:pPr>
        <w:pStyle w:val="Heading3"/>
        <w:keepNext/>
        <w:spacing w:before="240"/>
        <w:ind w:left="851" w:hanging="851"/>
        <w:jc w:val="left"/>
      </w:pPr>
      <w:r w:rsidRPr="00424E06">
        <w:t>3.0</w:t>
      </w:r>
      <w:r w:rsidRPr="00424E06">
        <w:tab/>
      </w:r>
      <w:r w:rsidR="00886085" w:rsidRPr="00424E06">
        <w:t xml:space="preserve">Background </w:t>
      </w:r>
    </w:p>
    <w:p w14:paraId="23DBBB17" w14:textId="77777777" w:rsidR="00F057AF" w:rsidRPr="00424E06" w:rsidRDefault="00F057AF" w:rsidP="00BB255D">
      <w:pPr>
        <w:keepNext/>
        <w:rPr>
          <w:i/>
          <w:iCs/>
        </w:rPr>
      </w:pPr>
    </w:p>
    <w:p w14:paraId="28594E58" w14:textId="3A171DB7" w:rsidR="00886085" w:rsidRPr="00424E06" w:rsidRDefault="00886085" w:rsidP="00BB255D">
      <w:pPr>
        <w:keepNext/>
        <w:ind w:left="851"/>
        <w:rPr>
          <w:i/>
          <w:iCs/>
        </w:rPr>
      </w:pPr>
      <w:r w:rsidRPr="00424E06">
        <w:rPr>
          <w:i/>
          <w:iCs/>
        </w:rPr>
        <w:t xml:space="preserve">Local Plans </w:t>
      </w:r>
    </w:p>
    <w:p w14:paraId="1A373412" w14:textId="77777777" w:rsidR="00F057AF" w:rsidRPr="00424E06" w:rsidRDefault="00F057AF" w:rsidP="00BB255D">
      <w:pPr>
        <w:keepNext/>
      </w:pPr>
    </w:p>
    <w:p w14:paraId="69765D1B" w14:textId="1FD7302F" w:rsidR="00886085" w:rsidRPr="00424E06" w:rsidRDefault="00F057AF" w:rsidP="00F057AF">
      <w:pPr>
        <w:ind w:left="851" w:hanging="851"/>
      </w:pPr>
      <w:r w:rsidRPr="00424E06">
        <w:t>3.1</w:t>
      </w:r>
      <w:r w:rsidRPr="00424E06">
        <w:tab/>
      </w:r>
      <w:r w:rsidR="00886085" w:rsidRPr="00424E06">
        <w:t xml:space="preserve">National planning policy places Local Plans at the heart of the planning system and consequently the Government considers that it is essential that they are in place and kept up to date. Local Plans set out a vision and a framework for the future development of an area, addressing needs and opportunities in relation to housing, the </w:t>
      </w:r>
      <w:r w:rsidR="00886085" w:rsidRPr="00424E06">
        <w:lastRenderedPageBreak/>
        <w:t xml:space="preserve">economy, community facilities and infrastructure – as well as a basis for safeguarding the environment, adapting to climate </w:t>
      </w:r>
      <w:proofErr w:type="gramStart"/>
      <w:r w:rsidR="00886085" w:rsidRPr="00424E06">
        <w:t>change</w:t>
      </w:r>
      <w:proofErr w:type="gramEnd"/>
      <w:r w:rsidR="00886085" w:rsidRPr="00424E06">
        <w:t xml:space="preserve"> and securing good design. </w:t>
      </w:r>
    </w:p>
    <w:p w14:paraId="5C760EFF" w14:textId="77777777" w:rsidR="00863C7B" w:rsidRPr="00424E06" w:rsidRDefault="00863C7B" w:rsidP="00097343"/>
    <w:p w14:paraId="6B2CC587" w14:textId="6A658D17" w:rsidR="00863C7B" w:rsidRPr="00424E06" w:rsidRDefault="00F057AF" w:rsidP="00F057AF">
      <w:pPr>
        <w:ind w:left="851" w:hanging="851"/>
      </w:pPr>
      <w:r w:rsidRPr="00424E06">
        <w:t>3.2</w:t>
      </w:r>
      <w:r w:rsidRPr="00424E06">
        <w:tab/>
      </w:r>
      <w:r w:rsidR="00863C7B" w:rsidRPr="00424E06">
        <w:t xml:space="preserve">The Local Plan is also a key </w:t>
      </w:r>
      <w:r w:rsidR="00A8038C" w:rsidRPr="00424E06">
        <w:t xml:space="preserve">mechanism in assisting the </w:t>
      </w:r>
      <w:r w:rsidR="00863C7B" w:rsidRPr="00424E06">
        <w:t>deliver</w:t>
      </w:r>
      <w:r w:rsidR="00A8038C" w:rsidRPr="00424E06">
        <w:t>y of</w:t>
      </w:r>
      <w:r w:rsidR="00863C7B" w:rsidRPr="00424E06">
        <w:t xml:space="preserve"> many </w:t>
      </w:r>
      <w:r w:rsidR="00A8038C" w:rsidRPr="00424E06">
        <w:t xml:space="preserve">Council services and priorities, such as the securing of affordable housing, achieving high quality of </w:t>
      </w:r>
      <w:r w:rsidR="00DD7A93" w:rsidRPr="00424E06">
        <w:t xml:space="preserve">development in the borough, </w:t>
      </w:r>
      <w:r w:rsidR="00492C2B" w:rsidRPr="00424E06">
        <w:t xml:space="preserve">managing the location, </w:t>
      </w:r>
      <w:r w:rsidR="005C5C7C" w:rsidRPr="00424E06">
        <w:t>quantity</w:t>
      </w:r>
      <w:r w:rsidR="00492C2B" w:rsidRPr="00424E06">
        <w:t xml:space="preserve"> and quality of </w:t>
      </w:r>
      <w:r w:rsidR="00096262" w:rsidRPr="00424E06">
        <w:t>development (including houses in multiple occupanc</w:t>
      </w:r>
      <w:r w:rsidR="00772F06" w:rsidRPr="00424E06">
        <w:t>y (HMOs) flat conversions,</w:t>
      </w:r>
      <w:r w:rsidR="00C12878" w:rsidRPr="00424E06">
        <w:t xml:space="preserve"> and tall buildings)</w:t>
      </w:r>
      <w:r w:rsidR="00772F06" w:rsidRPr="00424E06">
        <w:t xml:space="preserve"> and </w:t>
      </w:r>
      <w:r w:rsidR="00DD7A93" w:rsidRPr="00424E06">
        <w:t xml:space="preserve">promoting the vibrancy and vitality of town centres, responding to the climate </w:t>
      </w:r>
      <w:r w:rsidR="00530E80" w:rsidRPr="00424E06">
        <w:t>and nature emergency,</w:t>
      </w:r>
      <w:r w:rsidR="00150A12" w:rsidRPr="00424E06">
        <w:t xml:space="preserve"> </w:t>
      </w:r>
      <w:r w:rsidR="008F400D" w:rsidRPr="00424E06">
        <w:t>planning for infrastructure</w:t>
      </w:r>
      <w:r w:rsidR="0068360E" w:rsidRPr="00424E06">
        <w:t xml:space="preserve">, and fulfilling the Council’s priorities of putting residents first, and </w:t>
      </w:r>
      <w:r w:rsidR="00AD2512" w:rsidRPr="00424E06">
        <w:t xml:space="preserve">creating a </w:t>
      </w:r>
      <w:r w:rsidR="004D5233" w:rsidRPr="00424E06">
        <w:t xml:space="preserve">borough that residents can be proud of. </w:t>
      </w:r>
    </w:p>
    <w:p w14:paraId="0B4589C6" w14:textId="77777777" w:rsidR="00886085" w:rsidRPr="00424E06" w:rsidRDefault="00886085" w:rsidP="00097343"/>
    <w:p w14:paraId="433352F3" w14:textId="29B21D8F" w:rsidR="00BD4999" w:rsidRPr="00424E06" w:rsidRDefault="00F057AF" w:rsidP="00F057AF">
      <w:pPr>
        <w:ind w:left="851" w:hanging="851"/>
      </w:pPr>
      <w:r w:rsidRPr="00424E06">
        <w:t>3.3</w:t>
      </w:r>
      <w:r w:rsidRPr="00424E06">
        <w:tab/>
      </w:r>
      <w:r w:rsidR="00886085" w:rsidRPr="00424E06">
        <w:t>Local Plans are also a critical tool in guiding decisions about individual development proposals, as they are the starting</w:t>
      </w:r>
      <w:r w:rsidR="0046541E" w:rsidRPr="00424E06">
        <w:t xml:space="preserve"> </w:t>
      </w:r>
      <w:r w:rsidR="00886085" w:rsidRPr="00424E06">
        <w:t>point for considering whether applications can be approved.</w:t>
      </w:r>
    </w:p>
    <w:p w14:paraId="207CEB3A" w14:textId="77777777" w:rsidR="00BD4999" w:rsidRPr="00424E06" w:rsidRDefault="00BD4999" w:rsidP="00097343"/>
    <w:p w14:paraId="4A5315EA" w14:textId="6CA8A47C" w:rsidR="00D430EA" w:rsidRPr="00424E06" w:rsidRDefault="00F057AF" w:rsidP="00BB255D">
      <w:pPr>
        <w:keepNext/>
        <w:ind w:left="851" w:hanging="851"/>
      </w:pPr>
      <w:r w:rsidRPr="00424E06">
        <w:t>3.4</w:t>
      </w:r>
      <w:r w:rsidRPr="00424E06">
        <w:tab/>
      </w:r>
      <w:r w:rsidR="00886085" w:rsidRPr="00424E06">
        <w:t>Harrow’s Local Plan currently comprises the following documents:</w:t>
      </w:r>
    </w:p>
    <w:p w14:paraId="46B7811F" w14:textId="103F43FE" w:rsidR="00BD4999" w:rsidRPr="00424E06" w:rsidRDefault="00BD4999" w:rsidP="00501965">
      <w:pPr>
        <w:pStyle w:val="ListParagraph"/>
        <w:numPr>
          <w:ilvl w:val="0"/>
          <w:numId w:val="6"/>
        </w:numPr>
        <w:ind w:left="1560" w:hanging="644"/>
      </w:pPr>
      <w:r w:rsidRPr="00424E06">
        <w:t>Core Strategy – adopted February 2012</w:t>
      </w:r>
    </w:p>
    <w:p w14:paraId="08E15E5A" w14:textId="17AD9A77" w:rsidR="00BD4999" w:rsidRPr="00424E06" w:rsidRDefault="00BD4999" w:rsidP="00501965">
      <w:pPr>
        <w:pStyle w:val="ListParagraph"/>
        <w:numPr>
          <w:ilvl w:val="0"/>
          <w:numId w:val="6"/>
        </w:numPr>
        <w:ind w:left="1560" w:hanging="644"/>
      </w:pPr>
      <w:r w:rsidRPr="00424E06">
        <w:t>Development Management Policies – adopted July 2013</w:t>
      </w:r>
    </w:p>
    <w:p w14:paraId="48ED5F3D" w14:textId="4BFBE334" w:rsidR="00BD4999" w:rsidRPr="00424E06" w:rsidRDefault="00BD4999" w:rsidP="00501965">
      <w:pPr>
        <w:pStyle w:val="ListParagraph"/>
        <w:numPr>
          <w:ilvl w:val="0"/>
          <w:numId w:val="6"/>
        </w:numPr>
        <w:ind w:left="1560" w:hanging="644"/>
      </w:pPr>
      <w:r w:rsidRPr="00424E06">
        <w:t>Harrow and Wealdstone Area Action Plan (AAP) – adopted July 2013</w:t>
      </w:r>
    </w:p>
    <w:p w14:paraId="556B7802" w14:textId="72AA3D9E" w:rsidR="00BD4999" w:rsidRPr="00424E06" w:rsidRDefault="00BD4999" w:rsidP="00501965">
      <w:pPr>
        <w:pStyle w:val="ListParagraph"/>
        <w:numPr>
          <w:ilvl w:val="0"/>
          <w:numId w:val="6"/>
        </w:numPr>
        <w:ind w:left="1560" w:hanging="644"/>
      </w:pPr>
      <w:r w:rsidRPr="00424E06">
        <w:t>Site Allocations – adopted July 2013</w:t>
      </w:r>
    </w:p>
    <w:p w14:paraId="4B9CA492" w14:textId="135F4E91" w:rsidR="00BD4999" w:rsidRPr="00424E06" w:rsidRDefault="00BD4999" w:rsidP="00BD4999"/>
    <w:p w14:paraId="4A55C26E" w14:textId="16168DCC" w:rsidR="00023D9F" w:rsidRPr="00424E06" w:rsidRDefault="00F057AF" w:rsidP="00F057AF">
      <w:pPr>
        <w:ind w:left="851" w:hanging="851"/>
      </w:pPr>
      <w:r w:rsidRPr="00424E06">
        <w:t>3.5</w:t>
      </w:r>
      <w:r w:rsidRPr="00424E06">
        <w:tab/>
      </w:r>
      <w:r w:rsidR="00BE3B42" w:rsidRPr="00424E06">
        <w:t>The development plan</w:t>
      </w:r>
      <w:r w:rsidR="00385C3C" w:rsidRPr="00424E06">
        <w:t xml:space="preserve"> is</w:t>
      </w:r>
      <w:r w:rsidR="00BE3B42" w:rsidRPr="00424E06">
        <w:t xml:space="preserve"> accompanied by an adopted Policies Map that illustrates </w:t>
      </w:r>
      <w:proofErr w:type="gramStart"/>
      <w:r w:rsidR="00BE3B42" w:rsidRPr="00424E06">
        <w:t>particular land</w:t>
      </w:r>
      <w:proofErr w:type="gramEnd"/>
      <w:r w:rsidR="00BE3B42" w:rsidRPr="00424E06">
        <w:t xml:space="preserve"> uses throughout the Borough including areas for protection such as open space and conservation areas, as well as employment and residential activities. It also identifies key sites for development (‘site allocations’).</w:t>
      </w:r>
    </w:p>
    <w:p w14:paraId="1FFA2D60" w14:textId="77777777" w:rsidR="00501965" w:rsidRPr="00424E06" w:rsidRDefault="00501965" w:rsidP="00F057AF">
      <w:pPr>
        <w:ind w:left="851" w:hanging="851"/>
      </w:pPr>
    </w:p>
    <w:p w14:paraId="3CB3E289" w14:textId="7271770A" w:rsidR="00501965" w:rsidRPr="00424E06" w:rsidRDefault="00501965" w:rsidP="00F057AF">
      <w:pPr>
        <w:ind w:left="851" w:hanging="851"/>
      </w:pPr>
      <w:r w:rsidRPr="00424E06">
        <w:t>3.6</w:t>
      </w:r>
      <w:r w:rsidRPr="00424E06">
        <w:tab/>
        <w:t xml:space="preserve">The development plan also includes the Joint West London Waste Plan (adopted </w:t>
      </w:r>
      <w:r w:rsidR="00A24610" w:rsidRPr="00424E06">
        <w:t>July 2015).</w:t>
      </w:r>
    </w:p>
    <w:p w14:paraId="0D2E1FEB" w14:textId="77777777" w:rsidR="00427B7E" w:rsidRPr="00424E06" w:rsidRDefault="00427B7E" w:rsidP="00BD4999"/>
    <w:p w14:paraId="7A216F91" w14:textId="5FC4C4F7" w:rsidR="00786EF9" w:rsidRPr="00424E06" w:rsidRDefault="00F057AF" w:rsidP="00DE1055">
      <w:pPr>
        <w:pStyle w:val="Heading3"/>
        <w:keepNext/>
        <w:spacing w:before="240"/>
        <w:ind w:left="851" w:hanging="851"/>
        <w:jc w:val="left"/>
      </w:pPr>
      <w:r w:rsidRPr="00424E06">
        <w:t>4.0</w:t>
      </w:r>
      <w:r w:rsidRPr="00424E06">
        <w:tab/>
      </w:r>
      <w:r w:rsidR="00786EF9" w:rsidRPr="00424E06">
        <w:t>Proposed Local Plan review</w:t>
      </w:r>
    </w:p>
    <w:p w14:paraId="20FD1D67" w14:textId="77777777" w:rsidR="00427B7E" w:rsidRPr="00424E06" w:rsidRDefault="00427B7E" w:rsidP="00DE1055">
      <w:pPr>
        <w:keepNext/>
      </w:pPr>
    </w:p>
    <w:p w14:paraId="36AB1F3D" w14:textId="16A8244E" w:rsidR="00A67233" w:rsidRPr="00424E06" w:rsidRDefault="00F057AF" w:rsidP="00F057AF">
      <w:pPr>
        <w:ind w:left="851" w:hanging="851"/>
      </w:pPr>
      <w:r w:rsidRPr="00424E06">
        <w:t>4.1</w:t>
      </w:r>
      <w:r w:rsidRPr="00424E06">
        <w:tab/>
      </w:r>
      <w:r w:rsidR="00A67233" w:rsidRPr="00424E06">
        <w:t xml:space="preserve">As noted above, the Council has a fully adopted Local Plan, comprising five development plan </w:t>
      </w:r>
      <w:proofErr w:type="gramStart"/>
      <w:r w:rsidR="00A67233" w:rsidRPr="00424E06">
        <w:t>documents</w:t>
      </w:r>
      <w:proofErr w:type="gramEnd"/>
      <w:r w:rsidR="00A67233" w:rsidRPr="00424E06">
        <w:t xml:space="preserve"> and accompanying Policies Map. However, it is a requirement of the Government to keep Local Plans up to date. Given the Mayor of London has produced a new London Plan (published 2021), the Council intends to update (and consolidate) all the documents forming the current Local Plan simultaneously to ensure continued conformity with the London Plan. The updated documents will also reflect recent changes to national policy and any relevant legislative changes). </w:t>
      </w:r>
    </w:p>
    <w:p w14:paraId="5DDA4439" w14:textId="77777777" w:rsidR="00A67233" w:rsidRPr="00424E06" w:rsidRDefault="00A67233" w:rsidP="00A67233">
      <w:r w:rsidRPr="00424E06">
        <w:t> </w:t>
      </w:r>
    </w:p>
    <w:p w14:paraId="1978201E" w14:textId="77777777" w:rsidR="00A67233" w:rsidRPr="00424E06" w:rsidRDefault="00A67233" w:rsidP="00A24610">
      <w:pPr>
        <w:keepNext/>
        <w:ind w:left="851"/>
        <w:rPr>
          <w:i/>
          <w:iCs/>
        </w:rPr>
      </w:pPr>
      <w:r w:rsidRPr="00424E06">
        <w:rPr>
          <w:i/>
          <w:iCs/>
        </w:rPr>
        <w:t>Approach to the review </w:t>
      </w:r>
    </w:p>
    <w:p w14:paraId="3074D778" w14:textId="77777777" w:rsidR="00A67233" w:rsidRPr="00424E06" w:rsidRDefault="00A67233" w:rsidP="00A24610">
      <w:pPr>
        <w:keepNext/>
      </w:pPr>
      <w:r w:rsidRPr="00424E06">
        <w:t> </w:t>
      </w:r>
    </w:p>
    <w:p w14:paraId="0D7AF5C2" w14:textId="12B073FC" w:rsidR="00A67233" w:rsidRPr="00424E06" w:rsidRDefault="00F057AF" w:rsidP="00F057AF">
      <w:pPr>
        <w:ind w:left="851" w:hanging="851"/>
      </w:pPr>
      <w:r w:rsidRPr="00424E06">
        <w:t>4.2</w:t>
      </w:r>
      <w:r w:rsidRPr="00424E06">
        <w:tab/>
      </w:r>
      <w:r w:rsidR="00A67233" w:rsidRPr="00424E06">
        <w:t xml:space="preserve">A number of policies in the Local Plan will need to change to take account of the legislative and policy changes </w:t>
      </w:r>
      <w:r w:rsidR="004E705A" w:rsidRPr="00424E06">
        <w:t xml:space="preserve">since the </w:t>
      </w:r>
      <w:r w:rsidR="008E5747">
        <w:t xml:space="preserve">Local </w:t>
      </w:r>
      <w:r w:rsidR="00226E2F" w:rsidRPr="00424E06">
        <w:t>Plan was adopted</w:t>
      </w:r>
      <w:r w:rsidR="00A67233" w:rsidRPr="00424E06">
        <w:t>, as well as changed circumstances in the borough</w:t>
      </w:r>
      <w:r w:rsidR="00226E2F" w:rsidRPr="00424E06">
        <w:t xml:space="preserve"> (</w:t>
      </w:r>
      <w:proofErr w:type="gramStart"/>
      <w:r w:rsidR="00226E2F" w:rsidRPr="00424E06">
        <w:t>i.e.</w:t>
      </w:r>
      <w:proofErr w:type="gramEnd"/>
      <w:r w:rsidR="00226E2F" w:rsidRPr="00424E06">
        <w:t xml:space="preserve"> the </w:t>
      </w:r>
      <w:r w:rsidR="00226E2F" w:rsidRPr="00424E06">
        <w:lastRenderedPageBreak/>
        <w:t>impact of Covid-19)</w:t>
      </w:r>
      <w:r w:rsidR="00A67233" w:rsidRPr="00424E06">
        <w:t xml:space="preserve"> and new evidence. A small number of new policies are also likely to be needed. However, many of the existing policies in the Local Plan are considered to remain current and fit for purpose (based on continuing conformity with national and regional policy and ongoing monitoring through the Authority’s Monitoring Report) and these will be incorporated into the new Local Plan. Given the scale of the increase in the London Plan housing target for Harrow, the nature of the proposed source of this additional housing (</w:t>
      </w:r>
      <w:proofErr w:type="gramStart"/>
      <w:r w:rsidR="00A67233" w:rsidRPr="00424E06">
        <w:t>i.e.</w:t>
      </w:r>
      <w:proofErr w:type="gramEnd"/>
      <w:r w:rsidR="00A67233" w:rsidRPr="00424E06">
        <w:t xml:space="preserve"> ‘suburban intensification’) as highlighted in the new London Plan, it is considered that a full review of the current Harrow Local Plan is required. </w:t>
      </w:r>
    </w:p>
    <w:p w14:paraId="4132BAD0" w14:textId="77777777" w:rsidR="00A67233" w:rsidRPr="00424E06" w:rsidRDefault="00A67233" w:rsidP="00A67233">
      <w:r w:rsidRPr="00424E06">
        <w:t> </w:t>
      </w:r>
    </w:p>
    <w:p w14:paraId="5235A543" w14:textId="21385627" w:rsidR="00A67233" w:rsidRPr="00424E06" w:rsidRDefault="00C8535E" w:rsidP="00F057AF">
      <w:pPr>
        <w:ind w:left="851" w:hanging="851"/>
      </w:pPr>
      <w:r w:rsidRPr="00424E06">
        <w:t>4.3</w:t>
      </w:r>
      <w:r w:rsidRPr="00424E06">
        <w:tab/>
      </w:r>
      <w:r w:rsidR="00A67233" w:rsidRPr="00424E06">
        <w:t xml:space="preserve">The National Planning Policy Framework makes clear that the Government’s preferred approach is for each local planning authority to prepare a single Local Plan for its area (or a joint document with neighbouring areas). This is a significant change from the previous Government’s approach of </w:t>
      </w:r>
      <w:proofErr w:type="gramStart"/>
      <w:r w:rsidR="00A67233" w:rsidRPr="00424E06">
        <w:t>a number of</w:t>
      </w:r>
      <w:proofErr w:type="gramEnd"/>
      <w:r w:rsidR="00A67233" w:rsidRPr="00424E06">
        <w:t xml:space="preserve"> separate documents comprising the Local Development Framework, evident by the list of Harrow Local Plan documents listed above. While additional Local Plans can be produced, for example a separate site allocations document or Area Action Plan, there should be a clear justification for doing so. It is therefore envisaged that the new Local Plan will involve a reduced number of documents, with the Core Strategy, Development Management Policies and Site Allocations being combined into a single document. The existing Harrow and Wealdstone Area Action Plan may remain a separate, updated document, or alternatively be included in the main Local Plan document. </w:t>
      </w:r>
    </w:p>
    <w:p w14:paraId="6F11E429" w14:textId="77777777" w:rsidR="00A67233" w:rsidRPr="00424E06" w:rsidRDefault="00A67233" w:rsidP="00A67233">
      <w:r w:rsidRPr="00424E06">
        <w:t> </w:t>
      </w:r>
    </w:p>
    <w:p w14:paraId="1C6AFD85" w14:textId="7D169F84" w:rsidR="00A67233" w:rsidRPr="00424E06" w:rsidRDefault="00C8535E" w:rsidP="00F057AF">
      <w:pPr>
        <w:ind w:left="851" w:hanging="851"/>
      </w:pPr>
      <w:r w:rsidRPr="00424E06">
        <w:t>4.4</w:t>
      </w:r>
      <w:r w:rsidRPr="00424E06">
        <w:tab/>
      </w:r>
      <w:r w:rsidR="00A67233" w:rsidRPr="00424E06">
        <w:t>With a single Local Plan being prepared, the document will contain strategic priorities (</w:t>
      </w:r>
      <w:proofErr w:type="gramStart"/>
      <w:r w:rsidR="00A67233" w:rsidRPr="00424E06">
        <w:t>i.e.</w:t>
      </w:r>
      <w:proofErr w:type="gramEnd"/>
      <w:r w:rsidR="00A67233" w:rsidRPr="00424E06">
        <w:t xml:space="preserve"> housing, employment etc) and strategic policies to deliver these; these strategic policies will be clearly distinguished from non-strategic polices, as required by the new National Planning Policy Framework. </w:t>
      </w:r>
      <w:r w:rsidR="00584E02" w:rsidRPr="00424E06">
        <w:t xml:space="preserve">Strategic </w:t>
      </w:r>
      <w:r w:rsidR="00C53B78" w:rsidRPr="00424E06">
        <w:t>priorities should be consistent with those within the emerging Corporate Plan.</w:t>
      </w:r>
    </w:p>
    <w:p w14:paraId="0ACAE7CF" w14:textId="77777777" w:rsidR="00250037" w:rsidRPr="00424E06" w:rsidRDefault="00250037" w:rsidP="00A67233"/>
    <w:p w14:paraId="2E869222" w14:textId="2202D942" w:rsidR="001973A5" w:rsidRPr="00424E06" w:rsidRDefault="00C8535E" w:rsidP="00F057AF">
      <w:pPr>
        <w:ind w:left="851" w:hanging="851"/>
      </w:pPr>
      <w:r w:rsidRPr="00424E06">
        <w:t>4.5</w:t>
      </w:r>
      <w:r w:rsidRPr="00424E06">
        <w:tab/>
      </w:r>
      <w:r w:rsidR="00C33917" w:rsidRPr="00424E06">
        <w:t xml:space="preserve">The new Local Plan will cover </w:t>
      </w:r>
      <w:r w:rsidR="00365B0E" w:rsidRPr="00424E06">
        <w:t xml:space="preserve">the </w:t>
      </w:r>
      <w:proofErr w:type="gramStart"/>
      <w:r w:rsidR="00365B0E" w:rsidRPr="00424E06">
        <w:t>20 year</w:t>
      </w:r>
      <w:proofErr w:type="gramEnd"/>
      <w:r w:rsidR="00365B0E" w:rsidRPr="00424E06">
        <w:t xml:space="preserve"> period from 2021/22 to 2040/41.</w:t>
      </w:r>
    </w:p>
    <w:p w14:paraId="66AA9B7E" w14:textId="77777777" w:rsidR="001973A5" w:rsidRPr="00424E06" w:rsidRDefault="001973A5" w:rsidP="00A67233"/>
    <w:p w14:paraId="6AF9F433" w14:textId="232F9EE9" w:rsidR="00786EF9" w:rsidRPr="00424E06" w:rsidRDefault="00C8535E" w:rsidP="00F057AF">
      <w:pPr>
        <w:ind w:left="851" w:hanging="851"/>
      </w:pPr>
      <w:r w:rsidRPr="00424E06">
        <w:t>4.6</w:t>
      </w:r>
      <w:r w:rsidRPr="00424E06">
        <w:tab/>
      </w:r>
      <w:r w:rsidR="00315F81" w:rsidRPr="00424E06">
        <w:t>The</w:t>
      </w:r>
      <w:r w:rsidR="0045071F" w:rsidRPr="00424E06">
        <w:t xml:space="preserve"> full scope of the new Plan will be </w:t>
      </w:r>
      <w:r w:rsidR="006E01C0" w:rsidRPr="00424E06">
        <w:t>considered at a future meeting of the Panel.</w:t>
      </w:r>
    </w:p>
    <w:p w14:paraId="45492845" w14:textId="64136A9F" w:rsidR="00BD4999" w:rsidRPr="00424E06" w:rsidRDefault="00BD4999" w:rsidP="00BD4999"/>
    <w:p w14:paraId="63E4F4EC" w14:textId="77777777" w:rsidR="00CD6EA1" w:rsidRPr="00424E06" w:rsidRDefault="00CD6EA1" w:rsidP="002A4CA2">
      <w:pPr>
        <w:keepNext/>
        <w:ind w:left="851"/>
        <w:rPr>
          <w:i/>
          <w:iCs/>
        </w:rPr>
      </w:pPr>
      <w:r w:rsidRPr="00424E06">
        <w:rPr>
          <w:i/>
          <w:iCs/>
        </w:rPr>
        <w:t xml:space="preserve">Local Development Scheme </w:t>
      </w:r>
    </w:p>
    <w:p w14:paraId="180E82F4" w14:textId="77777777" w:rsidR="0082582D" w:rsidRPr="00424E06" w:rsidRDefault="0082582D" w:rsidP="002A4CA2">
      <w:pPr>
        <w:keepNext/>
      </w:pPr>
    </w:p>
    <w:p w14:paraId="50E7122C" w14:textId="68CE3F24" w:rsidR="00806AA0" w:rsidRPr="00424E06" w:rsidRDefault="00C8535E" w:rsidP="00F057AF">
      <w:pPr>
        <w:ind w:left="851" w:hanging="851"/>
      </w:pPr>
      <w:r w:rsidRPr="00424E06">
        <w:t>4.7</w:t>
      </w:r>
      <w:r w:rsidRPr="00424E06">
        <w:tab/>
      </w:r>
      <w:r w:rsidR="00CD6EA1" w:rsidRPr="00424E06">
        <w:t xml:space="preserve">Local Planning Authorities are required to produce a Local Development Scheme (LDS). This is a rolling three-year project plan setting out all the planning documents to be produced by the authority and the timetable for their preparation. The timetable should identify specific milestones for measuring completion of each part of the document preparation process. </w:t>
      </w:r>
    </w:p>
    <w:p w14:paraId="60F0115B" w14:textId="77777777" w:rsidR="00806AA0" w:rsidRPr="00424E06" w:rsidRDefault="00806AA0" w:rsidP="00BD4999"/>
    <w:p w14:paraId="7A8E504C" w14:textId="35CB7931" w:rsidR="00806AA0" w:rsidRPr="00424E06" w:rsidRDefault="00C8535E" w:rsidP="00F057AF">
      <w:pPr>
        <w:ind w:left="851" w:hanging="851"/>
      </w:pPr>
      <w:r w:rsidRPr="00424E06">
        <w:lastRenderedPageBreak/>
        <w:t>4.8</w:t>
      </w:r>
      <w:r w:rsidRPr="00424E06">
        <w:tab/>
      </w:r>
      <w:r w:rsidR="00CD6EA1" w:rsidRPr="00424E06">
        <w:t xml:space="preserve">The LDS is important because it is intended to keep the public and other stakeholders informed of the Local Plan documents the Council is intending to prepare and when, and at what stage people and / or organisations can get involved in that process. </w:t>
      </w:r>
    </w:p>
    <w:p w14:paraId="0BBAAD6C" w14:textId="77777777" w:rsidR="00806AA0" w:rsidRPr="00424E06" w:rsidRDefault="00806AA0" w:rsidP="00BD4999"/>
    <w:p w14:paraId="24B4820A" w14:textId="046BD4C8" w:rsidR="00615DBB" w:rsidRPr="00424E06" w:rsidRDefault="00EE21E3" w:rsidP="002A4CA2">
      <w:pPr>
        <w:keepNext/>
        <w:ind w:left="851"/>
        <w:rPr>
          <w:i/>
          <w:iCs/>
        </w:rPr>
      </w:pPr>
      <w:r w:rsidRPr="00424E06">
        <w:rPr>
          <w:i/>
          <w:iCs/>
        </w:rPr>
        <w:t>Proposed</w:t>
      </w:r>
      <w:r w:rsidR="00615DBB" w:rsidRPr="00424E06">
        <w:rPr>
          <w:i/>
          <w:iCs/>
        </w:rPr>
        <w:t xml:space="preserve"> Local Plan Time</w:t>
      </w:r>
      <w:r w:rsidRPr="00424E06">
        <w:rPr>
          <w:i/>
          <w:iCs/>
        </w:rPr>
        <w:t>frames</w:t>
      </w:r>
    </w:p>
    <w:p w14:paraId="7E1DF793" w14:textId="77777777" w:rsidR="0082582D" w:rsidRPr="00424E06" w:rsidRDefault="0082582D" w:rsidP="002A4CA2">
      <w:pPr>
        <w:keepNext/>
      </w:pPr>
    </w:p>
    <w:p w14:paraId="3307F7FA" w14:textId="447FC109" w:rsidR="00615DBB" w:rsidRPr="00424E06" w:rsidRDefault="00C8535E" w:rsidP="00F057AF">
      <w:pPr>
        <w:ind w:left="851" w:hanging="851"/>
      </w:pPr>
      <w:r w:rsidRPr="00424E06">
        <w:t>4.9</w:t>
      </w:r>
      <w:r w:rsidRPr="00424E06">
        <w:tab/>
      </w:r>
      <w:r w:rsidR="00615DBB" w:rsidRPr="00424E06">
        <w:t xml:space="preserve">The process of reviewing the Local Plan involves </w:t>
      </w:r>
      <w:proofErr w:type="gramStart"/>
      <w:r w:rsidR="00615DBB" w:rsidRPr="00424E06">
        <w:t>a number of</w:t>
      </w:r>
      <w:proofErr w:type="gramEnd"/>
      <w:r w:rsidR="00615DBB" w:rsidRPr="00424E06">
        <w:t xml:space="preserve"> stages</w:t>
      </w:r>
      <w:r w:rsidR="00036CBC" w:rsidRPr="00424E06">
        <w:t xml:space="preserve"> </w:t>
      </w:r>
      <w:r w:rsidR="00615DBB" w:rsidRPr="00424E06">
        <w:t>required by the regulations governing plan preparation</w:t>
      </w:r>
      <w:r w:rsidR="00036CBC" w:rsidRPr="00424E06">
        <w:t>, including</w:t>
      </w:r>
      <w:r w:rsidR="00615DBB" w:rsidRPr="00424E06">
        <w:t>:</w:t>
      </w:r>
    </w:p>
    <w:p w14:paraId="3B434C7B" w14:textId="508F28DE" w:rsidR="00615DBB" w:rsidRPr="00424E06" w:rsidRDefault="00615DBB" w:rsidP="00C8535E">
      <w:pPr>
        <w:pStyle w:val="ListParagraph"/>
        <w:numPr>
          <w:ilvl w:val="0"/>
          <w:numId w:val="4"/>
        </w:numPr>
        <w:ind w:left="1276" w:hanging="425"/>
      </w:pPr>
      <w:r w:rsidRPr="00424E06">
        <w:t>Public consultation on the matters to be covered in the review</w:t>
      </w:r>
      <w:r w:rsidR="00DB3B5E" w:rsidRPr="00424E06">
        <w:t xml:space="preserve"> </w:t>
      </w:r>
      <w:r w:rsidRPr="00424E06">
        <w:t xml:space="preserve">[Regulation 18 of the Local Plan Regulations]. </w:t>
      </w:r>
      <w:r w:rsidR="00C60159" w:rsidRPr="00424E06">
        <w:t>T</w:t>
      </w:r>
      <w:r w:rsidRPr="00424E06">
        <w:t>his is often</w:t>
      </w:r>
      <w:r w:rsidR="00C60159" w:rsidRPr="00424E06">
        <w:t xml:space="preserve"> </w:t>
      </w:r>
      <w:r w:rsidRPr="00424E06">
        <w:t>split into two stages: consultation on ‘issues and options’ followed by</w:t>
      </w:r>
      <w:r w:rsidR="00C60159" w:rsidRPr="00424E06">
        <w:t xml:space="preserve"> </w:t>
      </w:r>
      <w:r w:rsidRPr="00424E06">
        <w:t>consultation on a draft version of the Local Plan.</w:t>
      </w:r>
    </w:p>
    <w:p w14:paraId="06B6081F" w14:textId="6B774AF8" w:rsidR="00615DBB" w:rsidRPr="00424E06" w:rsidRDefault="00615DBB" w:rsidP="00C8535E">
      <w:pPr>
        <w:pStyle w:val="ListParagraph"/>
        <w:numPr>
          <w:ilvl w:val="0"/>
          <w:numId w:val="4"/>
        </w:numPr>
        <w:ind w:left="1276" w:hanging="425"/>
      </w:pPr>
      <w:r w:rsidRPr="00424E06">
        <w:t>Consideration of representations received and revisions to the draft</w:t>
      </w:r>
      <w:r w:rsidR="00FF4E7E" w:rsidRPr="00424E06">
        <w:t xml:space="preserve"> </w:t>
      </w:r>
      <w:r w:rsidRPr="00424E06">
        <w:t>Local Plan.</w:t>
      </w:r>
    </w:p>
    <w:p w14:paraId="23718ECF" w14:textId="72A7DD17" w:rsidR="00615DBB" w:rsidRPr="00424E06" w:rsidRDefault="00615DBB" w:rsidP="00C8535E">
      <w:pPr>
        <w:pStyle w:val="ListParagraph"/>
        <w:numPr>
          <w:ilvl w:val="0"/>
          <w:numId w:val="4"/>
        </w:numPr>
        <w:ind w:left="1276" w:hanging="425"/>
      </w:pPr>
      <w:r w:rsidRPr="00424E06">
        <w:t>Agreement by the local planning authority of the version it intends to</w:t>
      </w:r>
      <w:r w:rsidR="00C60159" w:rsidRPr="00424E06">
        <w:t xml:space="preserve"> </w:t>
      </w:r>
      <w:r w:rsidRPr="00424E06">
        <w:t>submit for examination (‘proposed submission version’).</w:t>
      </w:r>
    </w:p>
    <w:p w14:paraId="1DD30F1D" w14:textId="3535F500" w:rsidR="00615DBB" w:rsidRPr="00424E06" w:rsidRDefault="00615DBB" w:rsidP="00C8535E">
      <w:pPr>
        <w:pStyle w:val="ListParagraph"/>
        <w:numPr>
          <w:ilvl w:val="0"/>
          <w:numId w:val="4"/>
        </w:numPr>
        <w:ind w:left="1276" w:hanging="425"/>
      </w:pPr>
      <w:r w:rsidRPr="00424E06">
        <w:t>Publication of the proposed submission version of the Local Plan,</w:t>
      </w:r>
      <w:r w:rsidR="00C60159" w:rsidRPr="00424E06">
        <w:t xml:space="preserve"> </w:t>
      </w:r>
      <w:r w:rsidRPr="00424E06">
        <w:t>along with an open invitation to submit representations (Regulations 19</w:t>
      </w:r>
      <w:r w:rsidR="00C60159" w:rsidRPr="00424E06">
        <w:t xml:space="preserve"> </w:t>
      </w:r>
      <w:r w:rsidRPr="00424E06">
        <w:t>and 20).</w:t>
      </w:r>
    </w:p>
    <w:p w14:paraId="66A51E31" w14:textId="5AFE147E" w:rsidR="00615DBB" w:rsidRPr="00424E06" w:rsidRDefault="00615DBB" w:rsidP="00C8535E">
      <w:pPr>
        <w:pStyle w:val="ListParagraph"/>
        <w:numPr>
          <w:ilvl w:val="0"/>
          <w:numId w:val="4"/>
        </w:numPr>
        <w:ind w:left="1276" w:hanging="425"/>
      </w:pPr>
      <w:r w:rsidRPr="00424E06">
        <w:t>Submission of the proposed Local Plan and supporting documents to</w:t>
      </w:r>
      <w:r w:rsidR="00C60159" w:rsidRPr="00424E06">
        <w:t xml:space="preserve"> </w:t>
      </w:r>
      <w:r w:rsidRPr="00424E06">
        <w:t>the Secretary of State, along with any representations received at pre</w:t>
      </w:r>
      <w:r w:rsidR="00C60159" w:rsidRPr="00424E06">
        <w:t>-</w:t>
      </w:r>
      <w:r w:rsidRPr="00424E06">
        <w:t>submission publication.</w:t>
      </w:r>
    </w:p>
    <w:p w14:paraId="73BF6AF7" w14:textId="09DFADE6" w:rsidR="00615DBB" w:rsidRPr="00424E06" w:rsidRDefault="00615DBB" w:rsidP="00C8535E">
      <w:pPr>
        <w:pStyle w:val="ListParagraph"/>
        <w:numPr>
          <w:ilvl w:val="0"/>
          <w:numId w:val="4"/>
        </w:numPr>
        <w:ind w:left="1276" w:hanging="425"/>
      </w:pPr>
      <w:r w:rsidRPr="00424E06">
        <w:t>Independent examination by a planning inspector on behalf of the</w:t>
      </w:r>
      <w:r w:rsidR="00C60159" w:rsidRPr="00424E06">
        <w:t xml:space="preserve"> </w:t>
      </w:r>
      <w:r w:rsidRPr="00424E06">
        <w:t>Secretary of State; this involves an assessment against legal and</w:t>
      </w:r>
      <w:r w:rsidR="00C60159" w:rsidRPr="00424E06">
        <w:t xml:space="preserve"> </w:t>
      </w:r>
      <w:r w:rsidRPr="00424E06">
        <w:t>procedural</w:t>
      </w:r>
      <w:r w:rsidR="00C60159" w:rsidRPr="00424E06">
        <w:t xml:space="preserve"> </w:t>
      </w:r>
      <w:r w:rsidRPr="00424E06">
        <w:t>requirements and consideration of the ‘soundness’ of the</w:t>
      </w:r>
      <w:r w:rsidR="00C60159" w:rsidRPr="00424E06">
        <w:t xml:space="preserve"> </w:t>
      </w:r>
      <w:r w:rsidRPr="00424E06">
        <w:t>plan against four tests (positively prepared, justified, effective,</w:t>
      </w:r>
      <w:r w:rsidR="00C60159" w:rsidRPr="00424E06">
        <w:t xml:space="preserve"> </w:t>
      </w:r>
      <w:r w:rsidRPr="00424E06">
        <w:t>consistent with national policy).</w:t>
      </w:r>
    </w:p>
    <w:p w14:paraId="72D4AF1C" w14:textId="4F4048F8" w:rsidR="00D430EA" w:rsidRPr="00424E06" w:rsidRDefault="00615DBB" w:rsidP="00C8535E">
      <w:pPr>
        <w:pStyle w:val="ListParagraph"/>
        <w:numPr>
          <w:ilvl w:val="0"/>
          <w:numId w:val="4"/>
        </w:numPr>
        <w:ind w:left="1276" w:hanging="425"/>
      </w:pPr>
      <w:r w:rsidRPr="00424E06">
        <w:t>Assuming the Local Plan is found to be ‘sound’ by the inspector,</w:t>
      </w:r>
      <w:r w:rsidR="00036CBC" w:rsidRPr="00424E06">
        <w:t xml:space="preserve"> </w:t>
      </w:r>
      <w:r w:rsidRPr="00424E06">
        <w:t>adoption of the Local Plan by the local planning authority.</w:t>
      </w:r>
      <w:r w:rsidRPr="00424E06">
        <w:cr/>
      </w:r>
    </w:p>
    <w:tbl>
      <w:tblPr>
        <w:tblStyle w:val="TableGrid"/>
        <w:tblW w:w="0" w:type="auto"/>
        <w:tblLook w:val="04A0" w:firstRow="1" w:lastRow="0" w:firstColumn="1" w:lastColumn="0" w:noHBand="0" w:noVBand="1"/>
      </w:tblPr>
      <w:tblGrid>
        <w:gridCol w:w="4815"/>
        <w:gridCol w:w="3484"/>
      </w:tblGrid>
      <w:tr w:rsidR="00EE21E3" w:rsidRPr="00424E06" w14:paraId="0B4B5BBC" w14:textId="77777777" w:rsidTr="00DE1055">
        <w:trPr>
          <w:tblHeader/>
        </w:trPr>
        <w:tc>
          <w:tcPr>
            <w:tcW w:w="4815" w:type="dxa"/>
            <w:shd w:val="clear" w:color="auto" w:fill="F2F2F2" w:themeFill="background1" w:themeFillShade="F2"/>
          </w:tcPr>
          <w:p w14:paraId="02DF91BC" w14:textId="72A55F1F" w:rsidR="00EE21E3" w:rsidRPr="00424E06" w:rsidRDefault="00EE21E3" w:rsidP="00615DBB">
            <w:pPr>
              <w:rPr>
                <w:b/>
                <w:bCs/>
              </w:rPr>
            </w:pPr>
            <w:r w:rsidRPr="00424E06">
              <w:rPr>
                <w:b/>
                <w:bCs/>
              </w:rPr>
              <w:t>Stage</w:t>
            </w:r>
          </w:p>
        </w:tc>
        <w:tc>
          <w:tcPr>
            <w:tcW w:w="3484" w:type="dxa"/>
            <w:shd w:val="clear" w:color="auto" w:fill="F2F2F2" w:themeFill="background1" w:themeFillShade="F2"/>
          </w:tcPr>
          <w:p w14:paraId="55E69E14" w14:textId="6277FE69" w:rsidR="00EE21E3" w:rsidRPr="00424E06" w:rsidRDefault="00EE21E3" w:rsidP="00615DBB">
            <w:pPr>
              <w:rPr>
                <w:b/>
                <w:bCs/>
              </w:rPr>
            </w:pPr>
            <w:r w:rsidRPr="00424E06">
              <w:rPr>
                <w:b/>
                <w:bCs/>
              </w:rPr>
              <w:t>Date</w:t>
            </w:r>
          </w:p>
        </w:tc>
      </w:tr>
      <w:tr w:rsidR="00DF2D34" w:rsidRPr="00424E06" w14:paraId="49843905" w14:textId="77777777" w:rsidTr="00EE21E3">
        <w:tc>
          <w:tcPr>
            <w:tcW w:w="4815" w:type="dxa"/>
          </w:tcPr>
          <w:p w14:paraId="650AE614" w14:textId="498667AF" w:rsidR="00DF2D34" w:rsidRPr="00424E06" w:rsidRDefault="00DF2D34" w:rsidP="00DF2D34">
            <w:r w:rsidRPr="00424E06">
              <w:rPr>
                <w:rFonts w:cs="Arial"/>
                <w:szCs w:val="24"/>
              </w:rPr>
              <w:t>Evidence base preparation</w:t>
            </w:r>
          </w:p>
        </w:tc>
        <w:tc>
          <w:tcPr>
            <w:tcW w:w="3484" w:type="dxa"/>
          </w:tcPr>
          <w:p w14:paraId="6E29829A" w14:textId="444493C5" w:rsidR="00DF2D34" w:rsidRPr="00424E06" w:rsidRDefault="00DF2D34" w:rsidP="00DF2D34">
            <w:r w:rsidRPr="00424E06">
              <w:rPr>
                <w:rFonts w:cs="Arial"/>
                <w:szCs w:val="24"/>
              </w:rPr>
              <w:t>January 2018 – June 2023</w:t>
            </w:r>
          </w:p>
        </w:tc>
      </w:tr>
      <w:tr w:rsidR="00DF2D34" w:rsidRPr="00424E06" w14:paraId="2058830E" w14:textId="77777777" w:rsidTr="00EE21E3">
        <w:tc>
          <w:tcPr>
            <w:tcW w:w="4815" w:type="dxa"/>
          </w:tcPr>
          <w:p w14:paraId="708C3E05" w14:textId="15E5B553" w:rsidR="00DF2D34" w:rsidRPr="00424E06" w:rsidRDefault="00DF2D34" w:rsidP="00DF2D34">
            <w:r w:rsidRPr="00424E06">
              <w:rPr>
                <w:rFonts w:cs="Arial"/>
                <w:szCs w:val="24"/>
              </w:rPr>
              <w:t>Regulation 18: Consultation on Draft Local Plan</w:t>
            </w:r>
          </w:p>
        </w:tc>
        <w:tc>
          <w:tcPr>
            <w:tcW w:w="3484" w:type="dxa"/>
          </w:tcPr>
          <w:p w14:paraId="52D3960F" w14:textId="77777777" w:rsidR="00AE3317" w:rsidRPr="00424E06" w:rsidRDefault="00DF2D34" w:rsidP="00DF2D34">
            <w:pPr>
              <w:rPr>
                <w:rFonts w:cs="Arial"/>
                <w:szCs w:val="24"/>
              </w:rPr>
            </w:pPr>
            <w:r w:rsidRPr="00424E06">
              <w:rPr>
                <w:rFonts w:cs="Arial"/>
                <w:szCs w:val="24"/>
              </w:rPr>
              <w:t xml:space="preserve">September – October 2023 </w:t>
            </w:r>
          </w:p>
          <w:p w14:paraId="4F34316A" w14:textId="4F92EE7A" w:rsidR="00DF2D34" w:rsidRPr="00424E06" w:rsidRDefault="00DF2D34" w:rsidP="00DF2D34">
            <w:r w:rsidRPr="00424E06">
              <w:rPr>
                <w:rFonts w:cs="Arial"/>
                <w:szCs w:val="24"/>
              </w:rPr>
              <w:t>(8 weeks)</w:t>
            </w:r>
          </w:p>
        </w:tc>
      </w:tr>
      <w:tr w:rsidR="00DF2D34" w:rsidRPr="00424E06" w14:paraId="6E862161" w14:textId="77777777" w:rsidTr="00EE21E3">
        <w:tc>
          <w:tcPr>
            <w:tcW w:w="4815" w:type="dxa"/>
          </w:tcPr>
          <w:p w14:paraId="7EA877DD" w14:textId="0399CD77" w:rsidR="00DF2D34" w:rsidRPr="00424E06" w:rsidRDefault="00DF2D34" w:rsidP="00DF2D34">
            <w:r w:rsidRPr="00424E06">
              <w:rPr>
                <w:rFonts w:cs="Arial"/>
                <w:szCs w:val="24"/>
              </w:rPr>
              <w:t>Regulations 19 and 20: Pre-submission consultation (six weeks for representations)</w:t>
            </w:r>
          </w:p>
        </w:tc>
        <w:tc>
          <w:tcPr>
            <w:tcW w:w="3484" w:type="dxa"/>
          </w:tcPr>
          <w:p w14:paraId="20AAB29D" w14:textId="77777777" w:rsidR="00AE3317" w:rsidRPr="00424E06" w:rsidRDefault="00DF2D34" w:rsidP="00DF2D34">
            <w:pPr>
              <w:rPr>
                <w:rFonts w:cs="Arial"/>
                <w:szCs w:val="24"/>
              </w:rPr>
            </w:pPr>
            <w:r w:rsidRPr="00424E06">
              <w:rPr>
                <w:rFonts w:cs="Arial"/>
                <w:szCs w:val="24"/>
              </w:rPr>
              <w:t xml:space="preserve">September- October 2024 </w:t>
            </w:r>
          </w:p>
          <w:p w14:paraId="200B59F0" w14:textId="45FD4772" w:rsidR="00DF2D34" w:rsidRPr="00424E06" w:rsidRDefault="00DF2D34" w:rsidP="00DF2D34">
            <w:r w:rsidRPr="00424E06">
              <w:rPr>
                <w:rFonts w:cs="Arial"/>
                <w:szCs w:val="24"/>
              </w:rPr>
              <w:t>(6 weeks)</w:t>
            </w:r>
          </w:p>
        </w:tc>
      </w:tr>
      <w:tr w:rsidR="00DF2D34" w:rsidRPr="00424E06" w14:paraId="2BCB052B" w14:textId="77777777" w:rsidTr="00EE21E3">
        <w:tc>
          <w:tcPr>
            <w:tcW w:w="4815" w:type="dxa"/>
          </w:tcPr>
          <w:p w14:paraId="2ABB743C" w14:textId="4D7F5179" w:rsidR="00DF2D34" w:rsidRPr="00424E06" w:rsidRDefault="00DF2D34" w:rsidP="00DF2D34">
            <w:r w:rsidRPr="00424E06">
              <w:rPr>
                <w:rFonts w:cs="Arial"/>
                <w:szCs w:val="24"/>
              </w:rPr>
              <w:t>Regulation 22: Submission of the Local Plan and representations to Secretary of State</w:t>
            </w:r>
          </w:p>
        </w:tc>
        <w:tc>
          <w:tcPr>
            <w:tcW w:w="3484" w:type="dxa"/>
          </w:tcPr>
          <w:p w14:paraId="7466EE25" w14:textId="28656C9F" w:rsidR="00DF2D34" w:rsidRPr="00424E06" w:rsidRDefault="00DF2D34" w:rsidP="00DF2D34">
            <w:r w:rsidRPr="00424E06">
              <w:rPr>
                <w:rFonts w:cs="Arial"/>
                <w:szCs w:val="24"/>
              </w:rPr>
              <w:t>January 2025</w:t>
            </w:r>
          </w:p>
        </w:tc>
      </w:tr>
      <w:tr w:rsidR="00DF2D34" w:rsidRPr="00424E06" w14:paraId="58FBB922" w14:textId="77777777" w:rsidTr="00EE21E3">
        <w:tc>
          <w:tcPr>
            <w:tcW w:w="4815" w:type="dxa"/>
          </w:tcPr>
          <w:p w14:paraId="269202B0" w14:textId="5604C52F" w:rsidR="00DF2D34" w:rsidRPr="00424E06" w:rsidRDefault="00DF2D34" w:rsidP="00DF2D34">
            <w:r w:rsidRPr="00424E06">
              <w:rPr>
                <w:rFonts w:cs="Arial"/>
                <w:szCs w:val="24"/>
              </w:rPr>
              <w:t>Independent Examination – hearings</w:t>
            </w:r>
          </w:p>
        </w:tc>
        <w:tc>
          <w:tcPr>
            <w:tcW w:w="3484" w:type="dxa"/>
          </w:tcPr>
          <w:p w14:paraId="4A7DD907" w14:textId="79011B40" w:rsidR="00DF2D34" w:rsidRPr="00424E06" w:rsidRDefault="00DF2D34" w:rsidP="00DF2D34">
            <w:r w:rsidRPr="00424E06">
              <w:rPr>
                <w:rFonts w:cs="Arial"/>
                <w:szCs w:val="24"/>
              </w:rPr>
              <w:t>Jan</w:t>
            </w:r>
            <w:r w:rsidR="005D133C" w:rsidRPr="00424E06">
              <w:rPr>
                <w:rFonts w:cs="Arial"/>
                <w:szCs w:val="24"/>
              </w:rPr>
              <w:t>uary</w:t>
            </w:r>
            <w:r w:rsidRPr="00424E06">
              <w:rPr>
                <w:rFonts w:cs="Arial"/>
                <w:szCs w:val="24"/>
              </w:rPr>
              <w:t>-November 2025</w:t>
            </w:r>
          </w:p>
        </w:tc>
      </w:tr>
      <w:tr w:rsidR="00DF2D34" w:rsidRPr="00424E06" w14:paraId="64510E6E" w14:textId="77777777" w:rsidTr="00EE21E3">
        <w:tc>
          <w:tcPr>
            <w:tcW w:w="4815" w:type="dxa"/>
          </w:tcPr>
          <w:p w14:paraId="4BFA3427" w14:textId="725FA1EC" w:rsidR="00DF2D34" w:rsidRPr="00424E06" w:rsidRDefault="00DF2D34" w:rsidP="00DF2D34">
            <w:r w:rsidRPr="00424E06">
              <w:rPr>
                <w:rFonts w:cs="Arial"/>
                <w:szCs w:val="24"/>
              </w:rPr>
              <w:t xml:space="preserve">Receive Inspector’s report </w:t>
            </w:r>
          </w:p>
        </w:tc>
        <w:tc>
          <w:tcPr>
            <w:tcW w:w="3484" w:type="dxa"/>
          </w:tcPr>
          <w:p w14:paraId="58AF9E19" w14:textId="59D3D910" w:rsidR="00DF2D34" w:rsidRPr="00424E06" w:rsidRDefault="00DF2D34" w:rsidP="00DF2D34">
            <w:r w:rsidRPr="00424E06">
              <w:rPr>
                <w:rFonts w:cs="Arial"/>
                <w:szCs w:val="24"/>
              </w:rPr>
              <w:t>November 2025</w:t>
            </w:r>
          </w:p>
        </w:tc>
      </w:tr>
      <w:tr w:rsidR="00DF2D34" w:rsidRPr="00424E06" w14:paraId="55AB0B45" w14:textId="77777777" w:rsidTr="00EE21E3">
        <w:tc>
          <w:tcPr>
            <w:tcW w:w="4815" w:type="dxa"/>
          </w:tcPr>
          <w:p w14:paraId="58450100" w14:textId="1DDC2BA3" w:rsidR="00DF2D34" w:rsidRPr="00424E06" w:rsidRDefault="00DF2D34" w:rsidP="00DF2D34">
            <w:pPr>
              <w:rPr>
                <w:rFonts w:cs="Arial"/>
                <w:szCs w:val="24"/>
              </w:rPr>
            </w:pPr>
            <w:r w:rsidRPr="00424E06">
              <w:rPr>
                <w:rFonts w:cs="Arial"/>
                <w:szCs w:val="24"/>
              </w:rPr>
              <w:t xml:space="preserve">Adoption </w:t>
            </w:r>
          </w:p>
        </w:tc>
        <w:tc>
          <w:tcPr>
            <w:tcW w:w="3484" w:type="dxa"/>
          </w:tcPr>
          <w:p w14:paraId="6A4434D0" w14:textId="20694021" w:rsidR="00DF2D34" w:rsidRPr="00424E06" w:rsidRDefault="00DF2D34" w:rsidP="00DF2D34">
            <w:pPr>
              <w:rPr>
                <w:rFonts w:cs="Arial"/>
                <w:szCs w:val="24"/>
              </w:rPr>
            </w:pPr>
            <w:r w:rsidRPr="00424E06">
              <w:rPr>
                <w:rFonts w:cs="Arial"/>
                <w:szCs w:val="24"/>
              </w:rPr>
              <w:t>December 2025</w:t>
            </w:r>
            <w:r w:rsidR="00745C60" w:rsidRPr="00424E06">
              <w:rPr>
                <w:rFonts w:cs="Arial"/>
                <w:szCs w:val="24"/>
              </w:rPr>
              <w:t xml:space="preserve"> (at the latest)</w:t>
            </w:r>
          </w:p>
        </w:tc>
      </w:tr>
    </w:tbl>
    <w:p w14:paraId="6181E7E8" w14:textId="1E8993BB" w:rsidR="00097D22" w:rsidRPr="00424E06" w:rsidRDefault="00097D22" w:rsidP="00615DBB"/>
    <w:p w14:paraId="1EF53B89" w14:textId="2509D594" w:rsidR="00112E83" w:rsidRPr="00424E06" w:rsidRDefault="00C8535E" w:rsidP="00F057AF">
      <w:pPr>
        <w:ind w:left="851" w:hanging="851"/>
      </w:pPr>
      <w:r w:rsidRPr="00424E06">
        <w:t>4.10</w:t>
      </w:r>
      <w:r w:rsidRPr="00424E06">
        <w:tab/>
      </w:r>
      <w:r w:rsidR="00112E83" w:rsidRPr="00424E06">
        <w:t xml:space="preserve">The </w:t>
      </w:r>
      <w:r w:rsidR="00D64775" w:rsidRPr="00424E06">
        <w:t>pr</w:t>
      </w:r>
      <w:r w:rsidR="00466DAA" w:rsidRPr="00424E06">
        <w:t>oposed</w:t>
      </w:r>
      <w:r w:rsidR="00112E83" w:rsidRPr="00424E06">
        <w:t xml:space="preserve"> timeframes </w:t>
      </w:r>
      <w:r w:rsidR="00024F82" w:rsidRPr="00424E06">
        <w:t xml:space="preserve">for each local plan development stage are shown </w:t>
      </w:r>
      <w:r w:rsidR="00112E83" w:rsidRPr="00424E06">
        <w:t>above</w:t>
      </w:r>
      <w:r w:rsidR="00024F82" w:rsidRPr="00424E06">
        <w:t xml:space="preserve">. These timeframes </w:t>
      </w:r>
      <w:r w:rsidR="0097525E" w:rsidRPr="00424E06">
        <w:t xml:space="preserve">are included in the LDS update </w:t>
      </w:r>
      <w:r w:rsidR="00E37C90" w:rsidRPr="00424E06">
        <w:t xml:space="preserve">and will form </w:t>
      </w:r>
      <w:r w:rsidR="00EC5836" w:rsidRPr="00424E06">
        <w:t>the basis for Local Plan engagement and adoption.</w:t>
      </w:r>
    </w:p>
    <w:p w14:paraId="09F0A479" w14:textId="6FE278B7" w:rsidR="006B2FAE" w:rsidRPr="00424E06" w:rsidRDefault="006B2FAE" w:rsidP="00615DBB"/>
    <w:p w14:paraId="5E3DFE9D" w14:textId="2C790375" w:rsidR="006B2FAE" w:rsidRPr="00424E06" w:rsidRDefault="00C8535E" w:rsidP="00C8535E">
      <w:pPr>
        <w:ind w:left="851" w:hanging="851"/>
        <w:rPr>
          <w:i/>
          <w:iCs/>
        </w:rPr>
      </w:pPr>
      <w:r w:rsidRPr="00424E06">
        <w:rPr>
          <w:i/>
          <w:iCs/>
        </w:rPr>
        <w:t>4.11</w:t>
      </w:r>
      <w:r w:rsidRPr="00424E06">
        <w:rPr>
          <w:i/>
          <w:iCs/>
        </w:rPr>
        <w:tab/>
      </w:r>
      <w:r w:rsidR="006B2FAE" w:rsidRPr="00424E06">
        <w:rPr>
          <w:i/>
          <w:iCs/>
        </w:rPr>
        <w:t xml:space="preserve">These timelines are </w:t>
      </w:r>
      <w:r w:rsidR="00AC3FE4" w:rsidRPr="00424E06">
        <w:rPr>
          <w:i/>
          <w:iCs/>
        </w:rPr>
        <w:t xml:space="preserve">tightly condensed and are reliant on the availability of funding for additional </w:t>
      </w:r>
      <w:r w:rsidR="003D680F" w:rsidRPr="00424E06">
        <w:rPr>
          <w:i/>
          <w:iCs/>
        </w:rPr>
        <w:t xml:space="preserve">planning </w:t>
      </w:r>
      <w:r w:rsidR="00776B6A" w:rsidRPr="00424E06">
        <w:rPr>
          <w:i/>
          <w:iCs/>
        </w:rPr>
        <w:t>policy officer resources</w:t>
      </w:r>
      <w:r w:rsidR="00E941C8" w:rsidRPr="00424E06">
        <w:rPr>
          <w:i/>
          <w:iCs/>
        </w:rPr>
        <w:t xml:space="preserve"> </w:t>
      </w:r>
      <w:r w:rsidR="00E941C8" w:rsidRPr="00424E06">
        <w:rPr>
          <w:i/>
          <w:iCs/>
        </w:rPr>
        <w:lastRenderedPageBreak/>
        <w:t>(</w:t>
      </w:r>
      <w:r w:rsidR="004B4794" w:rsidRPr="00424E06">
        <w:rPr>
          <w:i/>
          <w:iCs/>
        </w:rPr>
        <w:t>3.0 FTE)</w:t>
      </w:r>
      <w:r w:rsidR="00776B6A" w:rsidRPr="00424E06">
        <w:rPr>
          <w:i/>
          <w:iCs/>
        </w:rPr>
        <w:t xml:space="preserve">. The timelines are also subject to </w:t>
      </w:r>
      <w:r w:rsidR="0036006B" w:rsidRPr="00424E06">
        <w:rPr>
          <w:i/>
          <w:iCs/>
        </w:rPr>
        <w:t xml:space="preserve">change if </w:t>
      </w:r>
      <w:r w:rsidR="00C01202" w:rsidRPr="00424E06">
        <w:rPr>
          <w:i/>
          <w:iCs/>
        </w:rPr>
        <w:t xml:space="preserve">the central government makes significant changes to the planning system or </w:t>
      </w:r>
      <w:r w:rsidR="00F324BC" w:rsidRPr="00424E06">
        <w:rPr>
          <w:i/>
          <w:iCs/>
        </w:rPr>
        <w:t xml:space="preserve">local authority planning powers. </w:t>
      </w:r>
      <w:r w:rsidR="00406084" w:rsidRPr="00424E06">
        <w:rPr>
          <w:i/>
          <w:iCs/>
        </w:rPr>
        <w:t xml:space="preserve">These changes are out of the control of the council </w:t>
      </w:r>
      <w:r w:rsidR="00846C70" w:rsidRPr="00424E06">
        <w:rPr>
          <w:i/>
          <w:iCs/>
        </w:rPr>
        <w:t xml:space="preserve">and may impact local plan outcomes. </w:t>
      </w:r>
      <w:r w:rsidR="000E4A6E" w:rsidRPr="00424E06">
        <w:rPr>
          <w:i/>
          <w:iCs/>
        </w:rPr>
        <w:t>Th</w:t>
      </w:r>
      <w:r w:rsidR="004B0C86" w:rsidRPr="00424E06">
        <w:rPr>
          <w:i/>
          <w:iCs/>
        </w:rPr>
        <w:t xml:space="preserve">is risk </w:t>
      </w:r>
      <w:r w:rsidR="003D680F" w:rsidRPr="00424E06">
        <w:rPr>
          <w:i/>
          <w:iCs/>
        </w:rPr>
        <w:t>and proposed mitigations have</w:t>
      </w:r>
      <w:r w:rsidR="004B0C86" w:rsidRPr="00424E06">
        <w:rPr>
          <w:i/>
          <w:iCs/>
        </w:rPr>
        <w:t xml:space="preserve"> been included in the risk management section of this report. </w:t>
      </w:r>
    </w:p>
    <w:p w14:paraId="08A13505" w14:textId="2B7BC90D" w:rsidR="00466562" w:rsidRPr="00424E06" w:rsidRDefault="00466562" w:rsidP="00615DBB">
      <w:pPr>
        <w:rPr>
          <w:i/>
          <w:iCs/>
        </w:rPr>
      </w:pPr>
    </w:p>
    <w:p w14:paraId="7A61A3FE" w14:textId="2A2C1D52" w:rsidR="007672F6" w:rsidRPr="00424E06" w:rsidRDefault="00680BBD" w:rsidP="00F057AF">
      <w:pPr>
        <w:ind w:left="851" w:hanging="851"/>
      </w:pPr>
      <w:r w:rsidRPr="00424E06">
        <w:t>4.12</w:t>
      </w:r>
      <w:r w:rsidRPr="00424E06">
        <w:tab/>
      </w:r>
      <w:r w:rsidR="00BC3BEA" w:rsidRPr="00424E06">
        <w:t>The approach to the Local Plan review is also reflected in the LDS.</w:t>
      </w:r>
    </w:p>
    <w:p w14:paraId="7AA5D530" w14:textId="5D71FFC1" w:rsidR="00307F76" w:rsidRPr="00424E06" w:rsidRDefault="00307F76" w:rsidP="002A4CA2">
      <w:pPr>
        <w:keepNext/>
        <w:spacing w:before="240"/>
        <w:rPr>
          <w:b/>
          <w:szCs w:val="24"/>
        </w:rPr>
      </w:pPr>
      <w:r w:rsidRPr="00424E06">
        <w:rPr>
          <w:b/>
          <w:szCs w:val="24"/>
        </w:rPr>
        <w:t xml:space="preserve">Ward Councillors’ comments </w:t>
      </w:r>
    </w:p>
    <w:p w14:paraId="796D6EDE" w14:textId="4EF210C8" w:rsidR="00B43E56" w:rsidRPr="00424E06" w:rsidRDefault="00727FE6" w:rsidP="001472A8">
      <w:pPr>
        <w:spacing w:before="240"/>
        <w:rPr>
          <w:szCs w:val="24"/>
        </w:rPr>
      </w:pPr>
      <w:r w:rsidRPr="00424E06">
        <w:rPr>
          <w:bCs/>
          <w:szCs w:val="24"/>
        </w:rPr>
        <w:t xml:space="preserve">Not applicable </w:t>
      </w:r>
      <w:r w:rsidR="00130BA5" w:rsidRPr="00424E06">
        <w:rPr>
          <w:bCs/>
          <w:szCs w:val="24"/>
        </w:rPr>
        <w:t>–</w:t>
      </w:r>
      <w:r w:rsidRPr="00424E06">
        <w:rPr>
          <w:bCs/>
          <w:szCs w:val="24"/>
        </w:rPr>
        <w:t xml:space="preserve"> </w:t>
      </w:r>
      <w:r w:rsidR="00130BA5" w:rsidRPr="00424E06">
        <w:rPr>
          <w:bCs/>
          <w:szCs w:val="24"/>
        </w:rPr>
        <w:t>covers all wards</w:t>
      </w:r>
    </w:p>
    <w:p w14:paraId="75284416" w14:textId="1002A45A" w:rsidR="00A81E19" w:rsidRPr="00424E06" w:rsidRDefault="00A81E19" w:rsidP="00A1211C">
      <w:pPr>
        <w:pStyle w:val="Heading3"/>
        <w:spacing w:before="480" w:after="240"/>
      </w:pPr>
      <w:r w:rsidRPr="00424E06">
        <w:t>Risk Management Implications</w:t>
      </w:r>
    </w:p>
    <w:p w14:paraId="050C1713" w14:textId="77777777" w:rsidR="00105B8A" w:rsidRPr="00424E06" w:rsidRDefault="00105B8A" w:rsidP="00E73A64">
      <w:pPr>
        <w:tabs>
          <w:tab w:val="left" w:pos="5610"/>
        </w:tabs>
        <w:ind w:right="81"/>
        <w:rPr>
          <w:rFonts w:cs="Arial"/>
          <w:szCs w:val="24"/>
        </w:rPr>
      </w:pPr>
      <w:bookmarkStart w:id="1" w:name="_Hlk60923477"/>
      <w:bookmarkStart w:id="2" w:name="_Hlk60922991"/>
      <w:bookmarkStart w:id="3" w:name="_Hlk60923939"/>
    </w:p>
    <w:p w14:paraId="0B289C2F" w14:textId="67FF26AD" w:rsidR="00C53F1A" w:rsidRPr="00424E06" w:rsidRDefault="00C53F1A" w:rsidP="00105B8A">
      <w:pPr>
        <w:tabs>
          <w:tab w:val="left" w:pos="5610"/>
        </w:tabs>
        <w:ind w:right="81"/>
        <w:rPr>
          <w:color w:val="0000FF"/>
        </w:rPr>
      </w:pPr>
      <w:r w:rsidRPr="00424E06">
        <w:rPr>
          <w:rFonts w:cs="Arial"/>
          <w:szCs w:val="24"/>
        </w:rPr>
        <w:t xml:space="preserve">Risks included on corporate or directorate risk </w:t>
      </w:r>
      <w:proofErr w:type="gramStart"/>
      <w:r w:rsidRPr="00424E06">
        <w:rPr>
          <w:rFonts w:cs="Arial"/>
          <w:szCs w:val="24"/>
        </w:rPr>
        <w:t>register?</w:t>
      </w:r>
      <w:proofErr w:type="gramEnd"/>
      <w:r w:rsidRPr="00424E06">
        <w:rPr>
          <w:rFonts w:cs="Arial"/>
          <w:szCs w:val="24"/>
        </w:rPr>
        <w:t xml:space="preserve"> </w:t>
      </w:r>
      <w:r w:rsidRPr="00424E06">
        <w:rPr>
          <w:rFonts w:cs="Arial"/>
          <w:b/>
          <w:bCs/>
          <w:szCs w:val="24"/>
        </w:rPr>
        <w:t>No</w:t>
      </w:r>
      <w:r w:rsidRPr="00424E06">
        <w:rPr>
          <w:rFonts w:cs="Arial"/>
          <w:szCs w:val="24"/>
        </w:rPr>
        <w:t xml:space="preserve"> </w:t>
      </w:r>
    </w:p>
    <w:p w14:paraId="2FFC64C8" w14:textId="77777777" w:rsidR="00C53F1A" w:rsidRPr="00424E06" w:rsidRDefault="00C53F1A" w:rsidP="00105B8A">
      <w:pPr>
        <w:ind w:left="-142" w:right="141"/>
        <w:rPr>
          <w:rFonts w:cs="Arial"/>
          <w:szCs w:val="24"/>
          <w:lang w:eastAsia="en-GB"/>
        </w:rPr>
      </w:pPr>
      <w:r w:rsidRPr="00424E06">
        <w:rPr>
          <w:rFonts w:cs="Arial"/>
          <w:szCs w:val="24"/>
          <w:lang w:eastAsia="en-GB"/>
        </w:rPr>
        <w:t xml:space="preserve">  </w:t>
      </w:r>
    </w:p>
    <w:p w14:paraId="00B31EDB" w14:textId="427BA9E4" w:rsidR="00C53F1A" w:rsidRPr="00424E06" w:rsidRDefault="00C53F1A" w:rsidP="00130BA5">
      <w:pPr>
        <w:ind w:right="141"/>
        <w:rPr>
          <w:rFonts w:cs="Arial"/>
          <w:color w:val="4F81BD" w:themeColor="accent1"/>
          <w:szCs w:val="24"/>
          <w:lang w:eastAsia="en-GB"/>
        </w:rPr>
      </w:pPr>
      <w:r w:rsidRPr="00424E06">
        <w:rPr>
          <w:rFonts w:cs="Arial"/>
          <w:szCs w:val="24"/>
          <w:lang w:eastAsia="en-GB"/>
        </w:rPr>
        <w:t xml:space="preserve">Separate risk </w:t>
      </w:r>
      <w:proofErr w:type="gramStart"/>
      <w:r w:rsidRPr="00424E06">
        <w:rPr>
          <w:rFonts w:cs="Arial"/>
          <w:szCs w:val="24"/>
          <w:lang w:eastAsia="en-GB"/>
        </w:rPr>
        <w:t>register</w:t>
      </w:r>
      <w:proofErr w:type="gramEnd"/>
      <w:r w:rsidRPr="00424E06">
        <w:rPr>
          <w:rFonts w:cs="Arial"/>
          <w:szCs w:val="24"/>
          <w:lang w:eastAsia="en-GB"/>
        </w:rPr>
        <w:t xml:space="preserve"> in place? </w:t>
      </w:r>
      <w:r w:rsidR="00130BA5" w:rsidRPr="00424E06">
        <w:rPr>
          <w:rFonts w:cs="Arial"/>
          <w:b/>
          <w:bCs/>
          <w:szCs w:val="24"/>
          <w:lang w:eastAsia="en-GB"/>
        </w:rPr>
        <w:t xml:space="preserve">Yes </w:t>
      </w:r>
      <w:r w:rsidR="00130BA5" w:rsidRPr="00424E06">
        <w:rPr>
          <w:rFonts w:cs="Arial"/>
          <w:szCs w:val="24"/>
          <w:lang w:eastAsia="en-GB"/>
        </w:rPr>
        <w:t xml:space="preserve">– as part of a weekly report reviewed by the Chief Planning Officer </w:t>
      </w:r>
    </w:p>
    <w:p w14:paraId="72B374FF" w14:textId="77777777" w:rsidR="00C53F1A" w:rsidRPr="00424E06" w:rsidRDefault="00C53F1A" w:rsidP="00105B8A">
      <w:pPr>
        <w:tabs>
          <w:tab w:val="left" w:pos="5610"/>
        </w:tabs>
        <w:ind w:left="567" w:right="81" w:hanging="567"/>
      </w:pPr>
    </w:p>
    <w:p w14:paraId="2E054B04" w14:textId="1959B2F3" w:rsidR="00C53F1A" w:rsidRPr="00A61103" w:rsidRDefault="00C53F1A" w:rsidP="00105B8A">
      <w:pPr>
        <w:tabs>
          <w:tab w:val="left" w:pos="5610"/>
        </w:tabs>
        <w:ind w:right="81"/>
      </w:pPr>
      <w:r w:rsidRPr="00424E06">
        <w:t xml:space="preserve">The relevant risks contained in the register are attached/summarised below. </w:t>
      </w:r>
      <w:r w:rsidR="00A716D1" w:rsidRPr="00424E06">
        <w:rPr>
          <w:rFonts w:cs="Arial"/>
          <w:b/>
          <w:bCs/>
          <w:szCs w:val="24"/>
          <w:lang w:eastAsia="en-GB"/>
        </w:rPr>
        <w:t xml:space="preserve">yes </w:t>
      </w:r>
      <w:r w:rsidR="00255FCF" w:rsidRPr="00424E06">
        <w:rPr>
          <w:rFonts w:cs="Arial"/>
          <w:szCs w:val="24"/>
          <w:lang w:eastAsia="en-GB"/>
        </w:rPr>
        <w:t>–</w:t>
      </w:r>
      <w:r w:rsidR="00A716D1" w:rsidRPr="00424E06">
        <w:rPr>
          <w:rFonts w:cs="Arial"/>
          <w:szCs w:val="24"/>
          <w:lang w:eastAsia="en-GB"/>
        </w:rPr>
        <w:t xml:space="preserve"> </w:t>
      </w:r>
      <w:r w:rsidR="00255FCF" w:rsidRPr="00424E06">
        <w:rPr>
          <w:rFonts w:cs="Arial"/>
          <w:szCs w:val="24"/>
          <w:lang w:eastAsia="en-GB"/>
        </w:rPr>
        <w:t>risks specifically relating to LDS / programme below</w:t>
      </w:r>
      <w:r w:rsidR="009117E3" w:rsidRPr="00424E06">
        <w:rPr>
          <w:rFonts w:cs="Arial"/>
          <w:szCs w:val="24"/>
          <w:lang w:eastAsia="en-GB"/>
        </w:rPr>
        <w:t>. Key risks are also included in paragraph 4.7 of the LDS itself.</w:t>
      </w:r>
      <w:r w:rsidR="00105B8A" w:rsidRPr="00424E06">
        <w:rPr>
          <w:rFonts w:cs="Arial"/>
          <w:b/>
          <w:bCs/>
          <w:szCs w:val="24"/>
          <w:lang w:eastAsia="en-GB"/>
        </w:rPr>
        <w:t xml:space="preserve"> </w:t>
      </w:r>
      <w:r w:rsidR="00A61103">
        <w:rPr>
          <w:rFonts w:cs="Arial"/>
          <w:szCs w:val="24"/>
          <w:lang w:eastAsia="en-GB"/>
        </w:rPr>
        <w:t>Further detail is available as a background paper.</w:t>
      </w:r>
    </w:p>
    <w:p w14:paraId="45AEB19F" w14:textId="77777777" w:rsidR="00105B8A" w:rsidRPr="00424E06" w:rsidRDefault="00105B8A" w:rsidP="00105B8A"/>
    <w:p w14:paraId="68B1512C" w14:textId="2759935A" w:rsidR="00C53F1A" w:rsidRPr="00424E06" w:rsidRDefault="00C53F1A" w:rsidP="00105B8A">
      <w:r w:rsidRPr="00424E06">
        <w:t xml:space="preserve">The following key risks should be </w:t>
      </w:r>
      <w:proofErr w:type="gramStart"/>
      <w:r w:rsidRPr="00424E06">
        <w:t xml:space="preserve">taken </w:t>
      </w:r>
      <w:r w:rsidR="00105B8A" w:rsidRPr="00424E06">
        <w:t>i</w:t>
      </w:r>
      <w:r w:rsidRPr="00424E06">
        <w:t>nto account</w:t>
      </w:r>
      <w:proofErr w:type="gramEnd"/>
      <w:r w:rsidRPr="00424E06">
        <w:t xml:space="preserve"> when agreeing the recommendations in this report:</w:t>
      </w:r>
    </w:p>
    <w:p w14:paraId="7583FA52" w14:textId="77777777" w:rsidR="00C53F1A" w:rsidRPr="00424E06" w:rsidRDefault="00C53F1A" w:rsidP="00105B8A">
      <w:pPr>
        <w:ind w:left="567" w:right="141" w:hanging="567"/>
        <w:rPr>
          <w:rFonts w:cs="Arial"/>
          <w:szCs w:val="24"/>
          <w:lang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rsidRPr="002A67AF" w14:paraId="1404D484" w14:textId="77777777" w:rsidTr="2D363C95">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1"/>
          <w:p w14:paraId="756F1795" w14:textId="77777777" w:rsidR="00380F87" w:rsidRPr="002A67AF" w:rsidRDefault="00380F87" w:rsidP="00A42B9D">
            <w:pPr>
              <w:spacing w:line="247" w:lineRule="auto"/>
              <w:ind w:right="141"/>
              <w:rPr>
                <w:rFonts w:cs="Arial"/>
                <w:b/>
                <w:bCs/>
                <w:sz w:val="22"/>
                <w:szCs w:val="22"/>
                <w:lang w:eastAsia="en-GB"/>
              </w:rPr>
            </w:pPr>
            <w:r w:rsidRPr="002A67AF">
              <w:rPr>
                <w:rFonts w:cs="Arial"/>
                <w:b/>
                <w:bCs/>
                <w:sz w:val="22"/>
                <w:szCs w:val="22"/>
                <w:lang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Pr="002A67AF" w:rsidRDefault="00380F87" w:rsidP="00A42B9D">
            <w:pPr>
              <w:spacing w:line="247" w:lineRule="auto"/>
              <w:ind w:right="141"/>
              <w:rPr>
                <w:rFonts w:cs="Arial"/>
                <w:b/>
                <w:bCs/>
                <w:sz w:val="22"/>
                <w:szCs w:val="22"/>
                <w:lang w:eastAsia="en-GB"/>
              </w:rPr>
            </w:pPr>
            <w:r w:rsidRPr="002A67AF">
              <w:rPr>
                <w:rFonts w:cs="Arial"/>
                <w:b/>
                <w:bCs/>
                <w:sz w:val="22"/>
                <w:szCs w:val="22"/>
                <w:lang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Pr="002A67AF" w:rsidRDefault="00380F87" w:rsidP="00A42B9D">
            <w:pPr>
              <w:spacing w:line="247" w:lineRule="auto"/>
              <w:ind w:left="171" w:right="141"/>
              <w:rPr>
                <w:rFonts w:cs="Arial"/>
                <w:b/>
                <w:bCs/>
                <w:sz w:val="22"/>
                <w:szCs w:val="22"/>
                <w:lang w:eastAsia="en-GB"/>
              </w:rPr>
            </w:pPr>
            <w:r w:rsidRPr="002A67AF">
              <w:rPr>
                <w:rFonts w:cs="Arial"/>
                <w:b/>
                <w:bCs/>
                <w:sz w:val="22"/>
                <w:szCs w:val="22"/>
                <w:lang w:eastAsia="en-GB"/>
              </w:rPr>
              <w:t>RAG Status</w:t>
            </w:r>
          </w:p>
        </w:tc>
      </w:tr>
      <w:tr w:rsidR="00380F87" w:rsidRPr="002A67AF" w14:paraId="4B1F0661" w14:textId="77777777" w:rsidTr="00C44BFB">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F8062F" w14:textId="1D8BBCCC" w:rsidR="00380F87" w:rsidRPr="002A67AF" w:rsidRDefault="009F75A5" w:rsidP="00A42B9D">
            <w:pPr>
              <w:spacing w:line="247" w:lineRule="auto"/>
              <w:ind w:right="141"/>
              <w:rPr>
                <w:rFonts w:cs="Arial"/>
                <w:sz w:val="22"/>
                <w:szCs w:val="22"/>
                <w:lang w:eastAsia="en-GB"/>
              </w:rPr>
            </w:pPr>
            <w:r w:rsidRPr="002A67AF">
              <w:rPr>
                <w:rFonts w:cs="Arial"/>
                <w:sz w:val="22"/>
                <w:szCs w:val="22"/>
                <w:lang w:eastAsia="en-GB"/>
              </w:rPr>
              <w:t>LDS is a legal requirement for Local Plan examination</w:t>
            </w:r>
            <w:r w:rsidR="00E050FD" w:rsidRPr="002A67AF">
              <w:rPr>
                <w:rFonts w:cs="Arial"/>
                <w:sz w:val="22"/>
                <w:szCs w:val="22"/>
                <w:lang w:eastAsia="en-GB"/>
              </w:rPr>
              <w:t xml:space="preserve">. Local Plan will not pass examination </w:t>
            </w:r>
            <w:r w:rsidR="008E0726" w:rsidRPr="002A67AF">
              <w:rPr>
                <w:rFonts w:cs="Arial"/>
                <w:sz w:val="22"/>
                <w:szCs w:val="22"/>
                <w:lang w:eastAsia="en-GB"/>
              </w:rPr>
              <w:t xml:space="preserve">without an </w:t>
            </w:r>
            <w:r w:rsidR="00FB6D92" w:rsidRPr="002A67AF">
              <w:rPr>
                <w:rFonts w:cs="Arial"/>
                <w:sz w:val="22"/>
                <w:szCs w:val="22"/>
                <w:lang w:eastAsia="en-GB"/>
              </w:rPr>
              <w:t>up-to-date</w:t>
            </w:r>
            <w:r w:rsidR="008E0726" w:rsidRPr="002A67AF">
              <w:rPr>
                <w:rFonts w:cs="Arial"/>
                <w:sz w:val="22"/>
                <w:szCs w:val="22"/>
                <w:lang w:eastAsia="en-GB"/>
              </w:rPr>
              <w:t xml:space="preserve"> LDS. </w:t>
            </w:r>
          </w:p>
          <w:p w14:paraId="18599A42" w14:textId="33935A32" w:rsidR="009F75A5" w:rsidRPr="002A67AF" w:rsidRDefault="009F75A5" w:rsidP="00A42B9D">
            <w:pPr>
              <w:spacing w:line="247" w:lineRule="auto"/>
              <w:ind w:right="141"/>
              <w:rPr>
                <w:rFonts w:cs="Arial"/>
                <w:sz w:val="22"/>
                <w:szCs w:val="22"/>
                <w:lang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7F8256" w14:textId="4E04684A" w:rsidR="00380F87" w:rsidRPr="002A67AF" w:rsidRDefault="00390306" w:rsidP="001957E2">
            <w:pPr>
              <w:pStyle w:val="ListParagraph"/>
              <w:numPr>
                <w:ilvl w:val="0"/>
                <w:numId w:val="3"/>
              </w:numPr>
              <w:suppressAutoHyphens/>
              <w:autoSpaceDN w:val="0"/>
              <w:spacing w:line="247" w:lineRule="auto"/>
              <w:ind w:left="171" w:right="141" w:hanging="171"/>
              <w:rPr>
                <w:sz w:val="22"/>
                <w:szCs w:val="22"/>
              </w:rPr>
            </w:pPr>
            <w:r w:rsidRPr="002A67AF">
              <w:rPr>
                <w:sz w:val="22"/>
                <w:szCs w:val="22"/>
              </w:rPr>
              <w:t>Adopt th</w:t>
            </w:r>
            <w:r w:rsidR="000767CC" w:rsidRPr="002A67AF">
              <w:rPr>
                <w:sz w:val="22"/>
                <w:szCs w:val="22"/>
              </w:rPr>
              <w:t>e</w:t>
            </w:r>
            <w:r w:rsidRPr="002A67AF">
              <w:rPr>
                <w:sz w:val="22"/>
                <w:szCs w:val="22"/>
              </w:rPr>
              <w:t xml:space="preserve"> updated LDS</w:t>
            </w:r>
          </w:p>
          <w:p w14:paraId="32201FA1" w14:textId="7B6938B2" w:rsidR="00B72870" w:rsidRPr="002A67AF" w:rsidRDefault="00B72870" w:rsidP="001957E2">
            <w:pPr>
              <w:pStyle w:val="ListParagraph"/>
              <w:numPr>
                <w:ilvl w:val="0"/>
                <w:numId w:val="3"/>
              </w:numPr>
              <w:suppressAutoHyphens/>
              <w:autoSpaceDN w:val="0"/>
              <w:spacing w:line="247" w:lineRule="auto"/>
              <w:ind w:left="171" w:right="141" w:hanging="171"/>
              <w:rPr>
                <w:sz w:val="22"/>
                <w:szCs w:val="22"/>
              </w:rPr>
            </w:pPr>
            <w:r w:rsidRPr="002A67AF">
              <w:rPr>
                <w:sz w:val="22"/>
                <w:szCs w:val="22"/>
              </w:rPr>
              <w:t>Revise the LDS if needed to ensure current version reflects proposed programme</w:t>
            </w:r>
          </w:p>
          <w:p w14:paraId="07DCD158" w14:textId="77777777" w:rsidR="00380F87" w:rsidRPr="002A67AF" w:rsidRDefault="00380F87" w:rsidP="000767CC">
            <w:pPr>
              <w:pStyle w:val="ListParagraph"/>
              <w:suppressAutoHyphens/>
              <w:autoSpaceDN w:val="0"/>
              <w:spacing w:line="247" w:lineRule="auto"/>
              <w:ind w:left="171" w:right="141"/>
              <w:rPr>
                <w:sz w:val="22"/>
                <w:szCs w:val="22"/>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6B970616" w14:textId="7D93AE7E" w:rsidR="00380F87" w:rsidRPr="002A67AF" w:rsidRDefault="00B72870" w:rsidP="00C44BFB">
            <w:pPr>
              <w:spacing w:line="247" w:lineRule="auto"/>
              <w:ind w:left="171" w:right="141"/>
              <w:jc w:val="center"/>
              <w:rPr>
                <w:rFonts w:cs="Arial"/>
                <w:sz w:val="22"/>
                <w:szCs w:val="22"/>
                <w:lang w:eastAsia="en-GB"/>
              </w:rPr>
            </w:pPr>
            <w:r w:rsidRPr="002A67AF">
              <w:rPr>
                <w:rFonts w:cs="Arial"/>
                <w:sz w:val="22"/>
                <w:szCs w:val="22"/>
                <w:lang w:eastAsia="en-GB"/>
              </w:rPr>
              <w:t>Green</w:t>
            </w:r>
          </w:p>
          <w:p w14:paraId="1BD16511" w14:textId="646C0589" w:rsidR="00380F87" w:rsidRPr="002A67AF" w:rsidRDefault="00380F87" w:rsidP="00C44BFB">
            <w:pPr>
              <w:spacing w:line="247" w:lineRule="auto"/>
              <w:ind w:left="171" w:right="141"/>
              <w:jc w:val="center"/>
              <w:rPr>
                <w:rFonts w:cs="Arial"/>
                <w:sz w:val="22"/>
                <w:szCs w:val="22"/>
                <w:lang w:eastAsia="en-GB"/>
              </w:rPr>
            </w:pPr>
          </w:p>
        </w:tc>
      </w:tr>
      <w:tr w:rsidR="00380F87" w:rsidRPr="002A67AF" w14:paraId="6274505A" w14:textId="77777777" w:rsidTr="00C44BFB">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44A2D7" w14:textId="11CF3C47" w:rsidR="00380F87" w:rsidRPr="002A67AF" w:rsidRDefault="009F75A5" w:rsidP="00A42B9D">
            <w:pPr>
              <w:spacing w:line="247" w:lineRule="auto"/>
              <w:ind w:right="141"/>
              <w:rPr>
                <w:rFonts w:cs="Arial"/>
                <w:sz w:val="22"/>
                <w:szCs w:val="22"/>
                <w:lang w:eastAsia="en-GB"/>
              </w:rPr>
            </w:pPr>
            <w:r w:rsidRPr="002A67AF">
              <w:rPr>
                <w:rFonts w:cs="Arial"/>
                <w:sz w:val="22"/>
                <w:szCs w:val="22"/>
                <w:lang w:eastAsia="en-GB"/>
              </w:rPr>
              <w:t xml:space="preserve">Community </w:t>
            </w:r>
            <w:r w:rsidR="00E40F19" w:rsidRPr="002A67AF">
              <w:rPr>
                <w:rFonts w:cs="Arial"/>
                <w:sz w:val="22"/>
                <w:szCs w:val="22"/>
                <w:lang w:eastAsia="en-GB"/>
              </w:rPr>
              <w:t xml:space="preserve">unaware </w:t>
            </w:r>
            <w:r w:rsidR="00057347" w:rsidRPr="002A67AF">
              <w:rPr>
                <w:rFonts w:cs="Arial"/>
                <w:sz w:val="22"/>
                <w:szCs w:val="22"/>
                <w:lang w:eastAsia="en-GB"/>
              </w:rPr>
              <w:t>of the Local Plan engagement background and timelines</w:t>
            </w:r>
            <w:r w:rsidR="00E40F19" w:rsidRPr="002A67AF">
              <w:rPr>
                <w:rFonts w:cs="Arial"/>
                <w:sz w:val="22"/>
                <w:szCs w:val="22"/>
                <w:lang w:eastAsia="en-GB"/>
              </w:rPr>
              <w:t>.</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27BF49" w14:textId="0A671377" w:rsidR="00380F87" w:rsidRPr="002A67AF" w:rsidRDefault="00390306" w:rsidP="001957E2">
            <w:pPr>
              <w:pStyle w:val="ListParagraph"/>
              <w:numPr>
                <w:ilvl w:val="0"/>
                <w:numId w:val="3"/>
              </w:numPr>
              <w:suppressAutoHyphens/>
              <w:autoSpaceDN w:val="0"/>
              <w:spacing w:line="247" w:lineRule="auto"/>
              <w:ind w:left="171" w:right="141" w:hanging="171"/>
              <w:rPr>
                <w:sz w:val="22"/>
                <w:szCs w:val="22"/>
              </w:rPr>
            </w:pPr>
            <w:r w:rsidRPr="002A67AF">
              <w:rPr>
                <w:sz w:val="22"/>
                <w:szCs w:val="22"/>
              </w:rPr>
              <w:t>Adopt t</w:t>
            </w:r>
            <w:r w:rsidR="000767CC" w:rsidRPr="002A67AF">
              <w:rPr>
                <w:sz w:val="22"/>
                <w:szCs w:val="22"/>
              </w:rPr>
              <w:t>he</w:t>
            </w:r>
            <w:r w:rsidRPr="002A67AF">
              <w:rPr>
                <w:sz w:val="22"/>
                <w:szCs w:val="22"/>
              </w:rPr>
              <w:t xml:space="preserve"> updated LDS</w:t>
            </w:r>
          </w:p>
          <w:p w14:paraId="5C2CB602" w14:textId="224C125E" w:rsidR="00FB458B" w:rsidRPr="002A67AF" w:rsidRDefault="00390306" w:rsidP="001957E2">
            <w:pPr>
              <w:pStyle w:val="ListParagraph"/>
              <w:numPr>
                <w:ilvl w:val="0"/>
                <w:numId w:val="3"/>
              </w:numPr>
              <w:suppressAutoHyphens/>
              <w:autoSpaceDN w:val="0"/>
              <w:spacing w:line="247" w:lineRule="auto"/>
              <w:ind w:left="171" w:right="141" w:hanging="171"/>
              <w:rPr>
                <w:sz w:val="22"/>
                <w:szCs w:val="22"/>
              </w:rPr>
            </w:pPr>
            <w:r w:rsidRPr="002A67AF">
              <w:rPr>
                <w:sz w:val="22"/>
                <w:szCs w:val="22"/>
              </w:rPr>
              <w:t xml:space="preserve">Maintain LDS timeline and adopt </w:t>
            </w:r>
            <w:r w:rsidR="00FB458B" w:rsidRPr="002A67AF">
              <w:rPr>
                <w:sz w:val="22"/>
                <w:szCs w:val="22"/>
              </w:rPr>
              <w:t>updated versions of necessary.</w:t>
            </w:r>
          </w:p>
          <w:p w14:paraId="63E241AA" w14:textId="6A52BAB1" w:rsidR="00380F87" w:rsidRPr="002A67AF" w:rsidRDefault="00FB458B" w:rsidP="001957E2">
            <w:pPr>
              <w:pStyle w:val="ListParagraph"/>
              <w:numPr>
                <w:ilvl w:val="0"/>
                <w:numId w:val="3"/>
              </w:numPr>
              <w:suppressAutoHyphens/>
              <w:autoSpaceDN w:val="0"/>
              <w:spacing w:line="247" w:lineRule="auto"/>
              <w:ind w:left="171" w:right="141" w:hanging="171"/>
              <w:rPr>
                <w:sz w:val="22"/>
                <w:szCs w:val="22"/>
              </w:rPr>
            </w:pPr>
            <w:r w:rsidRPr="002A67AF">
              <w:rPr>
                <w:sz w:val="22"/>
                <w:szCs w:val="22"/>
              </w:rPr>
              <w:t xml:space="preserve">Publicise programme / process in any engagement material </w:t>
            </w:r>
          </w:p>
          <w:p w14:paraId="79FDFF6E" w14:textId="77777777" w:rsidR="00380F87" w:rsidRPr="002A67AF" w:rsidRDefault="00380F87" w:rsidP="000767CC">
            <w:pPr>
              <w:pStyle w:val="ListParagraph"/>
              <w:suppressAutoHyphens/>
              <w:autoSpaceDN w:val="0"/>
              <w:spacing w:line="247" w:lineRule="auto"/>
              <w:ind w:left="171" w:right="141"/>
              <w:rPr>
                <w:sz w:val="22"/>
                <w:szCs w:val="22"/>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203D15A6" w14:textId="5B6960BC" w:rsidR="00380F87" w:rsidRPr="002A67AF" w:rsidRDefault="00FB458B" w:rsidP="00C44BFB">
            <w:pPr>
              <w:spacing w:line="247" w:lineRule="auto"/>
              <w:ind w:right="141"/>
              <w:jc w:val="center"/>
              <w:rPr>
                <w:rFonts w:cs="Arial"/>
                <w:sz w:val="22"/>
                <w:szCs w:val="22"/>
                <w:lang w:eastAsia="en-GB"/>
              </w:rPr>
            </w:pPr>
            <w:r w:rsidRPr="002A67AF">
              <w:rPr>
                <w:rFonts w:cs="Arial"/>
                <w:sz w:val="22"/>
                <w:szCs w:val="22"/>
                <w:lang w:eastAsia="en-GB"/>
              </w:rPr>
              <w:t>Green</w:t>
            </w:r>
          </w:p>
        </w:tc>
      </w:tr>
      <w:tr w:rsidR="00923662" w:rsidRPr="002A67AF" w14:paraId="76C0F889" w14:textId="77777777" w:rsidTr="00C44BFB">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8FA129" w14:textId="323B9859" w:rsidR="00923662" w:rsidRPr="002A67AF" w:rsidRDefault="00923662" w:rsidP="00A42B9D">
            <w:pPr>
              <w:spacing w:line="247" w:lineRule="auto"/>
              <w:ind w:right="141"/>
              <w:rPr>
                <w:rFonts w:cs="Arial"/>
                <w:sz w:val="22"/>
                <w:szCs w:val="22"/>
                <w:lang w:eastAsia="en-GB"/>
              </w:rPr>
            </w:pPr>
            <w:r w:rsidRPr="002A67AF">
              <w:rPr>
                <w:rFonts w:cs="Arial"/>
                <w:sz w:val="22"/>
                <w:szCs w:val="22"/>
                <w:lang w:eastAsia="en-GB"/>
              </w:rPr>
              <w:t xml:space="preserve">Central Government </w:t>
            </w:r>
            <w:r w:rsidR="009A3C9B" w:rsidRPr="002A67AF">
              <w:rPr>
                <w:rFonts w:cs="Arial"/>
                <w:sz w:val="22"/>
                <w:szCs w:val="22"/>
                <w:lang w:eastAsia="en-GB"/>
              </w:rPr>
              <w:t>in</w:t>
            </w:r>
            <w:r w:rsidR="00EF4AEC" w:rsidRPr="002A67AF">
              <w:rPr>
                <w:rFonts w:cs="Arial"/>
                <w:sz w:val="22"/>
                <w:szCs w:val="22"/>
                <w:lang w:eastAsia="en-GB"/>
              </w:rPr>
              <w:t xml:space="preserve">troduces new legislation which impacts Local Plan timelines. New LDS needed to revise timelines.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8019D9" w14:textId="5F632230" w:rsidR="00923662" w:rsidRPr="002A67AF" w:rsidRDefault="009C0CD6" w:rsidP="001957E2">
            <w:pPr>
              <w:pStyle w:val="ListParagraph"/>
              <w:numPr>
                <w:ilvl w:val="0"/>
                <w:numId w:val="3"/>
              </w:numPr>
              <w:suppressAutoHyphens/>
              <w:autoSpaceDN w:val="0"/>
              <w:spacing w:line="247" w:lineRule="auto"/>
              <w:ind w:left="171" w:right="141" w:hanging="171"/>
              <w:rPr>
                <w:sz w:val="22"/>
                <w:szCs w:val="22"/>
              </w:rPr>
            </w:pPr>
            <w:r w:rsidRPr="002A67AF">
              <w:rPr>
                <w:sz w:val="22"/>
                <w:szCs w:val="22"/>
              </w:rPr>
              <w:t>Ongoing mo</w:t>
            </w:r>
            <w:r w:rsidR="0095326C" w:rsidRPr="002A67AF">
              <w:rPr>
                <w:sz w:val="22"/>
                <w:szCs w:val="22"/>
              </w:rPr>
              <w:t>nitoring</w:t>
            </w:r>
            <w:r w:rsidRPr="002A67AF">
              <w:rPr>
                <w:sz w:val="22"/>
                <w:szCs w:val="22"/>
              </w:rPr>
              <w:t xml:space="preserve"> </w:t>
            </w:r>
            <w:r w:rsidR="0095326C" w:rsidRPr="002A67AF">
              <w:rPr>
                <w:sz w:val="22"/>
                <w:szCs w:val="22"/>
              </w:rPr>
              <w:t>of any</w:t>
            </w:r>
            <w:r w:rsidR="00EF4AEC" w:rsidRPr="002A67AF">
              <w:rPr>
                <w:sz w:val="22"/>
                <w:szCs w:val="22"/>
              </w:rPr>
              <w:t xml:space="preserve"> potential </w:t>
            </w:r>
            <w:r w:rsidR="00F5244F" w:rsidRPr="002A67AF">
              <w:rPr>
                <w:sz w:val="22"/>
                <w:szCs w:val="22"/>
              </w:rPr>
              <w:t xml:space="preserve">legislative </w:t>
            </w:r>
            <w:r w:rsidR="0095326C" w:rsidRPr="002A67AF">
              <w:rPr>
                <w:sz w:val="22"/>
                <w:szCs w:val="22"/>
              </w:rPr>
              <w:t xml:space="preserve">changes and </w:t>
            </w:r>
            <w:r w:rsidR="00F5244F" w:rsidRPr="002A67AF">
              <w:rPr>
                <w:sz w:val="22"/>
                <w:szCs w:val="22"/>
              </w:rPr>
              <w:t>impacts</w:t>
            </w:r>
            <w:r w:rsidR="00FE332A" w:rsidRPr="002A67AF">
              <w:rPr>
                <w:sz w:val="22"/>
                <w:szCs w:val="22"/>
              </w:rPr>
              <w:t xml:space="preserve"> (see below and background papers)</w:t>
            </w:r>
            <w:r w:rsidR="00F5244F" w:rsidRPr="002A67AF">
              <w:rPr>
                <w:sz w:val="22"/>
                <w:szCs w:val="22"/>
              </w:rPr>
              <w:t xml:space="preserve">. </w:t>
            </w:r>
          </w:p>
          <w:p w14:paraId="5726700B" w14:textId="5F791928" w:rsidR="00F5244F" w:rsidRPr="002A67AF" w:rsidRDefault="00F5244F" w:rsidP="001957E2">
            <w:pPr>
              <w:pStyle w:val="ListParagraph"/>
              <w:numPr>
                <w:ilvl w:val="0"/>
                <w:numId w:val="3"/>
              </w:numPr>
              <w:suppressAutoHyphens/>
              <w:autoSpaceDN w:val="0"/>
              <w:spacing w:line="247" w:lineRule="auto"/>
              <w:ind w:left="171" w:right="141" w:hanging="171"/>
              <w:rPr>
                <w:sz w:val="22"/>
                <w:szCs w:val="22"/>
              </w:rPr>
            </w:pPr>
            <w:r w:rsidRPr="002A67AF">
              <w:rPr>
                <w:sz w:val="22"/>
                <w:szCs w:val="22"/>
              </w:rPr>
              <w:t>Unable to mitigate fully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78A54124" w14:textId="267DE95D" w:rsidR="00923662" w:rsidRPr="002A67AF" w:rsidRDefault="00F5244F" w:rsidP="00C44BFB">
            <w:pPr>
              <w:spacing w:line="247" w:lineRule="auto"/>
              <w:ind w:right="141"/>
              <w:jc w:val="center"/>
              <w:rPr>
                <w:rFonts w:cs="Arial"/>
                <w:sz w:val="22"/>
                <w:szCs w:val="22"/>
                <w:lang w:eastAsia="en-GB"/>
              </w:rPr>
            </w:pPr>
            <w:r w:rsidRPr="002A67AF">
              <w:rPr>
                <w:rFonts w:cs="Arial"/>
                <w:sz w:val="22"/>
                <w:szCs w:val="22"/>
                <w:lang w:eastAsia="en-GB"/>
              </w:rPr>
              <w:t>Amber</w:t>
            </w:r>
          </w:p>
        </w:tc>
      </w:tr>
      <w:tr w:rsidR="00DB2F2F" w:rsidRPr="002A67AF" w14:paraId="4264EC7D" w14:textId="77777777" w:rsidTr="00C44BFB">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31AA60" w14:textId="75458D39" w:rsidR="00DB2F2F" w:rsidRPr="002A67AF" w:rsidRDefault="00DB2F2F" w:rsidP="00A42B9D">
            <w:pPr>
              <w:spacing w:line="247" w:lineRule="auto"/>
              <w:ind w:right="141"/>
              <w:rPr>
                <w:rFonts w:cs="Arial"/>
                <w:sz w:val="22"/>
                <w:szCs w:val="22"/>
                <w:lang w:eastAsia="en-GB"/>
              </w:rPr>
            </w:pPr>
            <w:r w:rsidRPr="002A67AF">
              <w:rPr>
                <w:rFonts w:cs="Arial"/>
                <w:sz w:val="22"/>
                <w:szCs w:val="22"/>
                <w:lang w:eastAsia="en-GB"/>
              </w:rPr>
              <w:t xml:space="preserve">Resources required to meet the proposed timeframe in </w:t>
            </w:r>
            <w:r w:rsidRPr="002A67AF">
              <w:rPr>
                <w:rFonts w:cs="Arial"/>
                <w:sz w:val="22"/>
                <w:szCs w:val="22"/>
                <w:lang w:eastAsia="en-GB"/>
              </w:rPr>
              <w:lastRenderedPageBreak/>
              <w:t xml:space="preserve">the LDS are not secured or </w:t>
            </w:r>
            <w:r w:rsidR="00681BB6" w:rsidRPr="002A67AF">
              <w:rPr>
                <w:rFonts w:cs="Arial"/>
                <w:sz w:val="22"/>
                <w:szCs w:val="22"/>
                <w:lang w:eastAsia="en-GB"/>
              </w:rPr>
              <w:t>posts cannot be filled</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A19607" w14:textId="77777777" w:rsidR="00F551CC" w:rsidRPr="002A67AF" w:rsidRDefault="00F551CC" w:rsidP="001957E2">
            <w:pPr>
              <w:pStyle w:val="ListParagraph"/>
              <w:numPr>
                <w:ilvl w:val="0"/>
                <w:numId w:val="3"/>
              </w:numPr>
              <w:suppressAutoHyphens/>
              <w:autoSpaceDN w:val="0"/>
              <w:spacing w:line="247" w:lineRule="auto"/>
              <w:ind w:left="171" w:right="141" w:hanging="171"/>
              <w:rPr>
                <w:sz w:val="22"/>
                <w:szCs w:val="22"/>
              </w:rPr>
            </w:pPr>
            <w:r w:rsidRPr="002A67AF">
              <w:rPr>
                <w:sz w:val="22"/>
                <w:szCs w:val="22"/>
              </w:rPr>
              <w:lastRenderedPageBreak/>
              <w:t>Progress of new Local Plan and resourcing monitored on a weekly basis</w:t>
            </w:r>
          </w:p>
          <w:p w14:paraId="21B7B906" w14:textId="77777777" w:rsidR="00C953E4" w:rsidRPr="002A67AF" w:rsidRDefault="00C953E4" w:rsidP="001957E2">
            <w:pPr>
              <w:pStyle w:val="ListParagraph"/>
              <w:numPr>
                <w:ilvl w:val="0"/>
                <w:numId w:val="3"/>
              </w:numPr>
              <w:suppressAutoHyphens/>
              <w:autoSpaceDN w:val="0"/>
              <w:spacing w:line="247" w:lineRule="auto"/>
              <w:ind w:left="171" w:right="141" w:hanging="171"/>
              <w:rPr>
                <w:sz w:val="22"/>
                <w:szCs w:val="22"/>
              </w:rPr>
            </w:pPr>
            <w:r w:rsidRPr="002A67AF">
              <w:rPr>
                <w:sz w:val="22"/>
                <w:szCs w:val="22"/>
              </w:rPr>
              <w:lastRenderedPageBreak/>
              <w:t xml:space="preserve">If the resources assumed </w:t>
            </w:r>
            <w:r w:rsidR="00C02C1D" w:rsidRPr="002A67AF">
              <w:rPr>
                <w:sz w:val="22"/>
                <w:szCs w:val="22"/>
              </w:rPr>
              <w:t xml:space="preserve">in setting the timeframes within the LDS are not forthcoming / maintained and the timeframe for the new Local Plan slips, the LDS would need to be updated to ensure </w:t>
            </w:r>
            <w:r w:rsidR="005433D1" w:rsidRPr="002A67AF">
              <w:rPr>
                <w:sz w:val="22"/>
                <w:szCs w:val="22"/>
              </w:rPr>
              <w:t>it</w:t>
            </w:r>
            <w:r w:rsidR="00C6676A" w:rsidRPr="002A67AF">
              <w:rPr>
                <w:sz w:val="22"/>
                <w:szCs w:val="22"/>
              </w:rPr>
              <w:t xml:space="preserve"> reflects the revised timeframes.</w:t>
            </w:r>
          </w:p>
          <w:p w14:paraId="1D620E87" w14:textId="4EBB8E64" w:rsidR="002F010D" w:rsidRPr="002A67AF" w:rsidDel="009C0CD6" w:rsidRDefault="002F010D" w:rsidP="001957E2">
            <w:pPr>
              <w:pStyle w:val="ListParagraph"/>
              <w:numPr>
                <w:ilvl w:val="0"/>
                <w:numId w:val="3"/>
              </w:numPr>
              <w:suppressAutoHyphens/>
              <w:autoSpaceDN w:val="0"/>
              <w:spacing w:line="247" w:lineRule="auto"/>
              <w:ind w:left="171" w:right="141" w:hanging="171"/>
              <w:rPr>
                <w:sz w:val="22"/>
                <w:szCs w:val="22"/>
              </w:rPr>
            </w:pPr>
            <w:r w:rsidRPr="002A67AF">
              <w:rPr>
                <w:sz w:val="22"/>
                <w:szCs w:val="22"/>
              </w:rPr>
              <w:t>A ran</w:t>
            </w:r>
            <w:r w:rsidR="00684477" w:rsidRPr="002A67AF">
              <w:rPr>
                <w:sz w:val="22"/>
                <w:szCs w:val="22"/>
              </w:rPr>
              <w:t xml:space="preserve">ge of recruitment options </w:t>
            </w:r>
            <w:r w:rsidR="000C6761" w:rsidRPr="002A67AF">
              <w:rPr>
                <w:sz w:val="22"/>
                <w:szCs w:val="22"/>
              </w:rPr>
              <w:t xml:space="preserve">will be </w:t>
            </w:r>
            <w:r w:rsidR="004C1065" w:rsidRPr="002A67AF">
              <w:rPr>
                <w:sz w:val="22"/>
                <w:szCs w:val="22"/>
              </w:rPr>
              <w:t>considered.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55D408DD" w14:textId="71305450" w:rsidR="00DB2F2F" w:rsidRPr="002A67AF" w:rsidRDefault="004C1065" w:rsidP="00C44BFB">
            <w:pPr>
              <w:spacing w:line="247" w:lineRule="auto"/>
              <w:ind w:right="141"/>
              <w:jc w:val="center"/>
              <w:rPr>
                <w:rFonts w:cs="Arial"/>
                <w:sz w:val="22"/>
                <w:szCs w:val="22"/>
                <w:lang w:eastAsia="en-GB"/>
              </w:rPr>
            </w:pPr>
            <w:r w:rsidRPr="002A67AF">
              <w:rPr>
                <w:rFonts w:cs="Arial"/>
                <w:sz w:val="22"/>
                <w:szCs w:val="22"/>
                <w:lang w:eastAsia="en-GB"/>
              </w:rPr>
              <w:lastRenderedPageBreak/>
              <w:t>Green</w:t>
            </w:r>
          </w:p>
        </w:tc>
      </w:tr>
    </w:tbl>
    <w:p w14:paraId="494BAD48" w14:textId="5FCDB546" w:rsidR="2D363C95" w:rsidRPr="00424E06" w:rsidRDefault="2D363C95"/>
    <w:p w14:paraId="5DA0AA16" w14:textId="12CBB7BF" w:rsidR="00FE332A" w:rsidRPr="00424E06" w:rsidRDefault="00A36113" w:rsidP="00424E06">
      <w:pPr>
        <w:keepNext/>
        <w:rPr>
          <w:i/>
          <w:iCs/>
        </w:rPr>
      </w:pPr>
      <w:r w:rsidRPr="00424E06">
        <w:rPr>
          <w:i/>
          <w:iCs/>
        </w:rPr>
        <w:t>Legis</w:t>
      </w:r>
      <w:r w:rsidR="00EF740E" w:rsidRPr="00424E06">
        <w:rPr>
          <w:i/>
          <w:iCs/>
        </w:rPr>
        <w:t>lative risks</w:t>
      </w:r>
    </w:p>
    <w:p w14:paraId="4C2FA80D" w14:textId="77777777" w:rsidR="00FE332A" w:rsidRPr="00424E06" w:rsidRDefault="00FE332A" w:rsidP="00424E06">
      <w:pPr>
        <w:keepNext/>
      </w:pPr>
    </w:p>
    <w:p w14:paraId="7625D4EC" w14:textId="6D0FFFCC" w:rsidR="00061078" w:rsidRPr="00424E06" w:rsidRDefault="008146BE">
      <w:r w:rsidRPr="00424E06">
        <w:t xml:space="preserve">Two pieces of legislation have </w:t>
      </w:r>
      <w:r w:rsidR="0077005B" w:rsidRPr="00424E06">
        <w:t xml:space="preserve">recently </w:t>
      </w:r>
      <w:r w:rsidR="00900943" w:rsidRPr="00424E06">
        <w:t xml:space="preserve">been </w:t>
      </w:r>
      <w:r w:rsidR="00E57C4B" w:rsidRPr="00424E06">
        <w:t xml:space="preserve">produced by the </w:t>
      </w:r>
      <w:r w:rsidR="007B2DAE" w:rsidRPr="00424E06">
        <w:t xml:space="preserve">government that directly relate to planning and development. </w:t>
      </w:r>
      <w:r w:rsidR="003823B1" w:rsidRPr="00424E06">
        <w:t>Close</w:t>
      </w:r>
      <w:r w:rsidR="002D6119" w:rsidRPr="00424E06">
        <w:t xml:space="preserve"> attention </w:t>
      </w:r>
      <w:r w:rsidR="008661C3" w:rsidRPr="00424E06">
        <w:t xml:space="preserve">will need to be given </w:t>
      </w:r>
      <w:r w:rsidR="002D6119" w:rsidRPr="00424E06">
        <w:t>to their development</w:t>
      </w:r>
      <w:r w:rsidR="003823B1" w:rsidRPr="00424E06">
        <w:t xml:space="preserve">, </w:t>
      </w:r>
      <w:r w:rsidR="008661C3" w:rsidRPr="00424E06">
        <w:t>and any other legislation that may emerge</w:t>
      </w:r>
      <w:r w:rsidR="003823B1" w:rsidRPr="00424E06">
        <w:t>. The</w:t>
      </w:r>
      <w:r w:rsidR="00061078" w:rsidRPr="00424E06">
        <w:t xml:space="preserve"> content </w:t>
      </w:r>
      <w:r w:rsidR="003823B1" w:rsidRPr="00424E06">
        <w:t xml:space="preserve">of the bills </w:t>
      </w:r>
      <w:r w:rsidR="00061078" w:rsidRPr="00424E06">
        <w:t xml:space="preserve">has significant potential </w:t>
      </w:r>
      <w:r w:rsidR="00C7307A" w:rsidRPr="00424E06">
        <w:t xml:space="preserve">to </w:t>
      </w:r>
      <w:r w:rsidR="003823B1" w:rsidRPr="00424E06">
        <w:t>adversely</w:t>
      </w:r>
      <w:r w:rsidR="00C7307A" w:rsidRPr="00424E06">
        <w:t xml:space="preserve"> impact upon the Local Plan as it is prepared, both in terms of its content</w:t>
      </w:r>
      <w:r w:rsidR="003823B1" w:rsidRPr="00424E06">
        <w:t>, processes,</w:t>
      </w:r>
      <w:r w:rsidR="00C7307A" w:rsidRPr="00424E06">
        <w:t xml:space="preserve"> and timeframes.</w:t>
      </w:r>
      <w:r w:rsidR="00061078" w:rsidRPr="00424E06">
        <w:t xml:space="preserve"> </w:t>
      </w:r>
      <w:r w:rsidR="008A6EFC" w:rsidRPr="00424E06">
        <w:t>A summary of the risks posed by these bills is provided below</w:t>
      </w:r>
      <w:r w:rsidR="00C7307A" w:rsidRPr="00424E06">
        <w:t xml:space="preserve"> (with more detail published as a background paper)</w:t>
      </w:r>
      <w:r w:rsidR="008A6EFC" w:rsidRPr="00424E06">
        <w:t xml:space="preserve">: </w:t>
      </w:r>
    </w:p>
    <w:p w14:paraId="15F47ADB" w14:textId="5F19CEA4" w:rsidR="00856954" w:rsidRPr="00424E06" w:rsidRDefault="00856954"/>
    <w:p w14:paraId="7C19546C" w14:textId="3E507D46" w:rsidR="00856954" w:rsidRPr="00424E06" w:rsidRDefault="00856954" w:rsidP="00424E06">
      <w:pPr>
        <w:keepNext/>
        <w:rPr>
          <w:i/>
          <w:iCs/>
        </w:rPr>
      </w:pPr>
      <w:r w:rsidRPr="00424E06">
        <w:rPr>
          <w:i/>
          <w:iCs/>
        </w:rPr>
        <w:t xml:space="preserve">The Levelling up and Regeneration Bill </w:t>
      </w:r>
    </w:p>
    <w:p w14:paraId="30E2CA3D" w14:textId="4E2821D7" w:rsidR="00856954" w:rsidRPr="00424E06" w:rsidRDefault="001A725D">
      <w:r w:rsidRPr="00424E06">
        <w:t xml:space="preserve">This legislation </w:t>
      </w:r>
      <w:r w:rsidR="005D5C57" w:rsidRPr="00424E06">
        <w:t xml:space="preserve">proposes several major reforms to the </w:t>
      </w:r>
      <w:r w:rsidR="00FE62AB" w:rsidRPr="00424E06">
        <w:t>planning sector. The Medium and High</w:t>
      </w:r>
      <w:r w:rsidR="007D54E7" w:rsidRPr="00424E06">
        <w:t>-</w:t>
      </w:r>
      <w:r w:rsidR="00FE62AB" w:rsidRPr="00424E06">
        <w:t xml:space="preserve">risk aspects </w:t>
      </w:r>
      <w:r w:rsidR="00C7307A" w:rsidRPr="00424E06">
        <w:t xml:space="preserve">relevant to the Local Plan </w:t>
      </w:r>
      <w:r w:rsidR="00FE62AB" w:rsidRPr="00424E06">
        <w:t xml:space="preserve">are detailed below. </w:t>
      </w:r>
    </w:p>
    <w:p w14:paraId="68BF7ADC" w14:textId="14D9305A" w:rsidR="00FE62AB" w:rsidRPr="00424E06" w:rsidRDefault="00FE62AB"/>
    <w:p w14:paraId="6B20ABC8" w14:textId="7435D2BA" w:rsidR="00FE62AB" w:rsidRPr="00424E06" w:rsidRDefault="00881E39">
      <w:r w:rsidRPr="00424E06">
        <w:t xml:space="preserve">National Development Management Policies </w:t>
      </w:r>
      <w:r w:rsidR="002F716B" w:rsidRPr="00424E06">
        <w:t xml:space="preserve">(NDMP) </w:t>
      </w:r>
      <w:r w:rsidR="008802BA" w:rsidRPr="00424E06">
        <w:t xml:space="preserve">are proposed </w:t>
      </w:r>
      <w:r w:rsidR="006B24B9" w:rsidRPr="00424E06">
        <w:t>that local authorities would need to comply with. The scope of the policies is still unknown</w:t>
      </w:r>
      <w:r w:rsidR="00F54784" w:rsidRPr="00424E06">
        <w:t>, although it is suggested that where there is a conflict between Local Plan</w:t>
      </w:r>
      <w:r w:rsidR="00EF0D2E" w:rsidRPr="00424E06">
        <w:t xml:space="preserve"> or London Plan policies, the </w:t>
      </w:r>
      <w:r w:rsidR="00B43A07" w:rsidRPr="00424E06">
        <w:t>NDMP</w:t>
      </w:r>
      <w:r w:rsidR="00844D38" w:rsidRPr="00424E06">
        <w:t>s</w:t>
      </w:r>
      <w:r w:rsidR="00EF0D2E" w:rsidRPr="00424E06">
        <w:t xml:space="preserve"> would take priority. </w:t>
      </w:r>
      <w:r w:rsidR="00633773" w:rsidRPr="00424E06">
        <w:t xml:space="preserve">It is understood that the </w:t>
      </w:r>
      <w:r w:rsidR="00C012F0" w:rsidRPr="00424E06">
        <w:t xml:space="preserve">London Plan </w:t>
      </w:r>
      <w:r w:rsidR="00C012F0" w:rsidRPr="00424E06" w:rsidDel="00633773">
        <w:t xml:space="preserve">and </w:t>
      </w:r>
      <w:r w:rsidR="00C012F0" w:rsidRPr="00424E06">
        <w:t xml:space="preserve">Local Plans </w:t>
      </w:r>
      <w:r w:rsidR="00BA218E" w:rsidRPr="00424E06">
        <w:t>could not</w:t>
      </w:r>
      <w:r w:rsidR="00633773" w:rsidRPr="00424E06">
        <w:t xml:space="preserve"> </w:t>
      </w:r>
      <w:r w:rsidR="00C012F0" w:rsidRPr="00424E06">
        <w:t xml:space="preserve">be inconsistent with or repeat any of the </w:t>
      </w:r>
      <w:r w:rsidR="00BA218E" w:rsidRPr="00424E06">
        <w:t>NDMPs</w:t>
      </w:r>
      <w:r w:rsidR="00C012F0" w:rsidRPr="00424E06">
        <w:t xml:space="preserve">. </w:t>
      </w:r>
      <w:r w:rsidR="002F716B" w:rsidRPr="00424E06">
        <w:t>The NDMP</w:t>
      </w:r>
      <w:r w:rsidR="00E01CA5" w:rsidRPr="00424E06">
        <w:t>s</w:t>
      </w:r>
      <w:r w:rsidR="002F716B" w:rsidRPr="00424E06">
        <w:t xml:space="preserve"> will make it difficult to adopt a locally distinctive approach to issues such as affordable housing</w:t>
      </w:r>
      <w:r w:rsidR="007646A4" w:rsidRPr="00424E06">
        <w:t xml:space="preserve"> or flood</w:t>
      </w:r>
      <w:r w:rsidR="00A16300" w:rsidRPr="00424E06">
        <w:t>ing</w:t>
      </w:r>
      <w:r w:rsidR="004D5F93" w:rsidRPr="00424E06">
        <w:t xml:space="preserve">. </w:t>
      </w:r>
      <w:r w:rsidR="00891659" w:rsidRPr="00424E06">
        <w:t xml:space="preserve">It is unclear </w:t>
      </w:r>
      <w:r w:rsidR="006A350B" w:rsidRPr="00424E06">
        <w:t>whether the final regulations will allow flexibility for Local Plans to introduce policies to address local issues.</w:t>
      </w:r>
      <w:r w:rsidR="00047F3E" w:rsidRPr="00424E06">
        <w:t xml:space="preserve"> The biggest risk posed by this aspect of the bill is the uncertainty </w:t>
      </w:r>
      <w:r w:rsidR="00380FCD" w:rsidRPr="00424E06">
        <w:t xml:space="preserve">around the level of impact it will have on </w:t>
      </w:r>
      <w:r w:rsidR="00167C47" w:rsidRPr="00424E06">
        <w:t>Local Plan preparat</w:t>
      </w:r>
      <w:r w:rsidR="002C4F27" w:rsidRPr="00424E06">
        <w:t>i</w:t>
      </w:r>
      <w:r w:rsidR="00167C47" w:rsidRPr="00424E06">
        <w:t xml:space="preserve">on </w:t>
      </w:r>
      <w:r w:rsidR="008D119A" w:rsidRPr="00424E06">
        <w:t xml:space="preserve">as very little information has been made publicly available. </w:t>
      </w:r>
      <w:r w:rsidR="00C16F6B" w:rsidRPr="00424E06">
        <w:t>Further information is likely to be</w:t>
      </w:r>
      <w:r w:rsidR="007B1B59" w:rsidRPr="00424E06">
        <w:t xml:space="preserve"> made public in Spring 2023 during the development of the initial draft of the Harrow Local Plan prior to </w:t>
      </w:r>
      <w:r w:rsidR="00F44DBD" w:rsidRPr="00424E06">
        <w:t>Regulation 18 Consultation</w:t>
      </w:r>
      <w:r w:rsidR="002C3478" w:rsidRPr="00424E06">
        <w:t xml:space="preserve"> (</w:t>
      </w:r>
      <w:proofErr w:type="gramStart"/>
      <w:r w:rsidR="002C3478" w:rsidRPr="00424E06">
        <w:t>i</w:t>
      </w:r>
      <w:r w:rsidR="00C30FBD" w:rsidRPr="00424E06">
        <w:t>.e.</w:t>
      </w:r>
      <w:proofErr w:type="gramEnd"/>
      <w:r w:rsidR="00C30FBD" w:rsidRPr="00424E06">
        <w:t xml:space="preserve"> the first draft of the Plan</w:t>
      </w:r>
      <w:r w:rsidR="00536DF5" w:rsidRPr="00424E06">
        <w:t>)</w:t>
      </w:r>
      <w:r w:rsidR="00F44DBD" w:rsidRPr="00424E06">
        <w:t xml:space="preserve">. </w:t>
      </w:r>
      <w:r w:rsidR="002C6371" w:rsidRPr="00424E06">
        <w:t>This aspect poses a HIGH risk to the Local Plan.</w:t>
      </w:r>
    </w:p>
    <w:p w14:paraId="390BC171" w14:textId="1308E405" w:rsidR="00187380" w:rsidRPr="00424E06" w:rsidRDefault="00187380"/>
    <w:p w14:paraId="572050BB" w14:textId="01FC179A" w:rsidR="00187380" w:rsidRPr="00424E06" w:rsidRDefault="00654515">
      <w:r w:rsidRPr="00424E06">
        <w:t>A new Infrastructure Levy is proposed to be charged as a percentage of gross development value</w:t>
      </w:r>
      <w:r w:rsidR="006A11C3" w:rsidRPr="00424E06">
        <w:t xml:space="preserve">. This levy is intended to replace the existing Community Infrastructure Levy </w:t>
      </w:r>
      <w:r w:rsidR="00E70BA3" w:rsidRPr="00424E06">
        <w:t xml:space="preserve">(CIL) </w:t>
      </w:r>
      <w:r w:rsidR="006A11C3" w:rsidRPr="00424E06">
        <w:t xml:space="preserve">and </w:t>
      </w:r>
      <w:r w:rsidR="00E70BA3" w:rsidRPr="00424E06">
        <w:t xml:space="preserve">potentially S106 agreements which apply directly to developments. </w:t>
      </w:r>
      <w:r w:rsidR="001E6B19" w:rsidRPr="00424E06">
        <w:t xml:space="preserve">It is expected that LPA’s will adopt the </w:t>
      </w:r>
      <w:r w:rsidR="002F7454" w:rsidRPr="00424E06">
        <w:t>new levy and make transitional arrangements gradually</w:t>
      </w:r>
      <w:r w:rsidR="002D2843" w:rsidRPr="00424E06">
        <w:t xml:space="preserve">. Test areas have been proposed in partnership with LPAs </w:t>
      </w:r>
      <w:r w:rsidR="00A15583" w:rsidRPr="00424E06">
        <w:t xml:space="preserve">to </w:t>
      </w:r>
      <w:r w:rsidR="005057CF" w:rsidRPr="00424E06">
        <w:t xml:space="preserve">assess the impact of the levy. </w:t>
      </w:r>
      <w:r w:rsidR="006A0453" w:rsidRPr="00424E06">
        <w:t xml:space="preserve">The </w:t>
      </w:r>
      <w:r w:rsidR="005F29D9" w:rsidRPr="00424E06">
        <w:t xml:space="preserve">impact of the Levy on </w:t>
      </w:r>
      <w:r w:rsidR="00007928" w:rsidRPr="00424E06">
        <w:t xml:space="preserve">Local Plan timeframes is unknown, officers will continue to monitor </w:t>
      </w:r>
      <w:r w:rsidR="00747078" w:rsidRPr="00424E06">
        <w:t>the outcomes of consultation and testing. Th</w:t>
      </w:r>
      <w:r w:rsidR="006F7621" w:rsidRPr="00424E06">
        <w:t>e risk assessment for this</w:t>
      </w:r>
      <w:r w:rsidR="00747078" w:rsidRPr="00424E06">
        <w:t xml:space="preserve"> aspect is MEDIUM. </w:t>
      </w:r>
    </w:p>
    <w:p w14:paraId="724BE91B" w14:textId="77777777" w:rsidR="002B6E0A" w:rsidRPr="00424E06" w:rsidRDefault="002B6E0A"/>
    <w:p w14:paraId="1507D00C" w14:textId="4AED4C93" w:rsidR="002B6E0A" w:rsidRPr="00424E06" w:rsidRDefault="009A1E7B">
      <w:r w:rsidRPr="00424E06">
        <w:t xml:space="preserve">Neighbourhood </w:t>
      </w:r>
      <w:r w:rsidR="00A93894" w:rsidRPr="00424E06">
        <w:t xml:space="preserve">Priority Statements </w:t>
      </w:r>
      <w:r w:rsidR="00FF2BBC" w:rsidRPr="00424E06">
        <w:t xml:space="preserve">are proposed in the bill as a </w:t>
      </w:r>
      <w:r w:rsidR="004D585D" w:rsidRPr="00424E06">
        <w:t xml:space="preserve">tool that allows local communities to set out key priorities and preferences for their area. The preparation of Local Plans will be required to take these into account. </w:t>
      </w:r>
      <w:r w:rsidR="00590721" w:rsidRPr="00424E06">
        <w:t>No details have yet been provided regarding when new regulations for the NPS may come into force. The NPPF will be updated</w:t>
      </w:r>
      <w:r w:rsidR="00754267" w:rsidRPr="00424E06">
        <w:t>,</w:t>
      </w:r>
      <w:r w:rsidR="00590721" w:rsidRPr="00424E06">
        <w:t xml:space="preserve"> and councils will be required to demonstrate compliance. </w:t>
      </w:r>
      <w:r w:rsidR="00754267" w:rsidRPr="00424E06">
        <w:t>T</w:t>
      </w:r>
      <w:r w:rsidR="00590721" w:rsidRPr="00424E06">
        <w:t xml:space="preserve">ransitionary arrangements will </w:t>
      </w:r>
      <w:r w:rsidR="00754267" w:rsidRPr="00424E06">
        <w:t xml:space="preserve">likely </w:t>
      </w:r>
      <w:r w:rsidR="00590721" w:rsidRPr="00424E06">
        <w:t>apply</w:t>
      </w:r>
      <w:r w:rsidR="006F7621" w:rsidRPr="00424E06">
        <w:t xml:space="preserve">. The risk assessment for this aspect is LOW/MEDIUM. </w:t>
      </w:r>
    </w:p>
    <w:p w14:paraId="72F53816" w14:textId="77777777" w:rsidR="009A71CE" w:rsidRPr="00424E06" w:rsidRDefault="009A71CE"/>
    <w:p w14:paraId="798EA600" w14:textId="78D4D587" w:rsidR="0074626B" w:rsidRPr="00424E06" w:rsidRDefault="003313A3" w:rsidP="0074626B">
      <w:r w:rsidRPr="00424E06">
        <w:t xml:space="preserve">Local Plan </w:t>
      </w:r>
      <w:r w:rsidR="00641854" w:rsidRPr="00424E06">
        <w:t xml:space="preserve">Sustainability </w:t>
      </w:r>
      <w:r w:rsidR="000E51E0" w:rsidRPr="00424E06">
        <w:t>Appraisals (SEA) will be replace</w:t>
      </w:r>
      <w:r w:rsidR="00323B86" w:rsidRPr="00424E06">
        <w:t xml:space="preserve">d with a new </w:t>
      </w:r>
      <w:r w:rsidR="00127EE8" w:rsidRPr="00424E06">
        <w:t>simpler environmental assessment</w:t>
      </w:r>
      <w:r w:rsidR="000E51E0" w:rsidRPr="00424E06">
        <w:t xml:space="preserve"> </w:t>
      </w:r>
      <w:r w:rsidR="00A518AB" w:rsidRPr="00424E06">
        <w:t xml:space="preserve">focussing on clear, tangible environmental outcomes </w:t>
      </w:r>
      <w:r w:rsidRPr="00424E06">
        <w:t xml:space="preserve">set by the government. </w:t>
      </w:r>
      <w:r w:rsidR="0074626B" w:rsidRPr="00424E06">
        <w:t xml:space="preserve">The new Environmental Assessment may result in a significant level of abortive work, as Sustainability Appraisals are undertaken at each stage of the Local Plan process. There may also be cost implications relating to any changes required. This aspect of the bill has been assessed as MEDIUM/HIGH risk. </w:t>
      </w:r>
    </w:p>
    <w:p w14:paraId="5158026C" w14:textId="77777777" w:rsidR="0074626B" w:rsidRPr="00424E06" w:rsidRDefault="0074626B" w:rsidP="0074626B"/>
    <w:p w14:paraId="4498D7E6" w14:textId="6A65FC5C" w:rsidR="00D4707E" w:rsidRPr="00424E06" w:rsidRDefault="00AD06DC">
      <w:r w:rsidRPr="00424E06">
        <w:t xml:space="preserve">The removal of the requirement </w:t>
      </w:r>
      <w:r w:rsidR="00144C57" w:rsidRPr="00424E06">
        <w:t>to</w:t>
      </w:r>
      <w:r w:rsidRPr="00424E06">
        <w:t xml:space="preserve"> demonstrate a 5-year land supply </w:t>
      </w:r>
      <w:r w:rsidR="00487E8C" w:rsidRPr="00424E06">
        <w:t xml:space="preserve">of deliverable housing sites </w:t>
      </w:r>
      <w:r w:rsidR="00610DED" w:rsidRPr="00424E06">
        <w:t>has been proposed in the bill</w:t>
      </w:r>
      <w:r w:rsidR="00C569DD" w:rsidRPr="00424E06">
        <w:t xml:space="preserve">, this only applies if the LPA </w:t>
      </w:r>
      <w:r w:rsidR="00070387" w:rsidRPr="00424E06">
        <w:t xml:space="preserve">has an </w:t>
      </w:r>
      <w:proofErr w:type="gramStart"/>
      <w:r w:rsidR="00070387" w:rsidRPr="00424E06">
        <w:t>up to date</w:t>
      </w:r>
      <w:proofErr w:type="gramEnd"/>
      <w:r w:rsidR="00070387" w:rsidRPr="00424E06">
        <w:t xml:space="preserve"> Local Plan (&lt; 5 years old)</w:t>
      </w:r>
      <w:r w:rsidR="00610DED" w:rsidRPr="00424E06">
        <w:t xml:space="preserve">. </w:t>
      </w:r>
      <w:r w:rsidR="009E23D3" w:rsidRPr="00424E06">
        <w:t xml:space="preserve">This </w:t>
      </w:r>
      <w:r w:rsidR="00EF7957" w:rsidRPr="00424E06">
        <w:t xml:space="preserve">aims to </w:t>
      </w:r>
      <w:r w:rsidR="00297278" w:rsidRPr="00424E06">
        <w:t xml:space="preserve">incentivise </w:t>
      </w:r>
      <w:r w:rsidR="00576B6B" w:rsidRPr="00424E06">
        <w:t xml:space="preserve">the production of plans and prevent speculative development via appeal. </w:t>
      </w:r>
      <w:r w:rsidR="00A47CEB" w:rsidRPr="00424E06">
        <w:t xml:space="preserve">This proposed change may result in delays to the production and adoption of the draft Local Plan as a larger number of sites may be promoted via the Local Plan process. </w:t>
      </w:r>
      <w:r w:rsidR="00DA04AC" w:rsidRPr="00424E06">
        <w:t xml:space="preserve">Officers will mitigate </w:t>
      </w:r>
      <w:r w:rsidR="0028742A" w:rsidRPr="00424E06">
        <w:t xml:space="preserve">this through ensuring effective engagement and consultation with landowners and developers is undertaken via a SHLAA call for sites and Local Plan process. </w:t>
      </w:r>
      <w:r w:rsidR="00B673E9" w:rsidRPr="00424E06">
        <w:t xml:space="preserve">Officers will continue to monitor </w:t>
      </w:r>
      <w:r w:rsidR="0014759F" w:rsidRPr="00424E06">
        <w:t xml:space="preserve">for updates. </w:t>
      </w:r>
      <w:r w:rsidR="0028742A" w:rsidRPr="00424E06">
        <w:t>Th</w:t>
      </w:r>
      <w:r w:rsidR="0089262A" w:rsidRPr="00424E06">
        <w:t xml:space="preserve">is aspect of the bill has been assessed as a MEDIUM risk. </w:t>
      </w:r>
    </w:p>
    <w:p w14:paraId="2BF8F532" w14:textId="77777777" w:rsidR="00C9525F" w:rsidRPr="00424E06" w:rsidRDefault="00C9525F"/>
    <w:p w14:paraId="100364C7" w14:textId="38ABD69E" w:rsidR="00C9525F" w:rsidRPr="00424E06" w:rsidRDefault="00813734">
      <w:r w:rsidRPr="00424E06">
        <w:t>The Secreta</w:t>
      </w:r>
      <w:r w:rsidR="000D6875" w:rsidRPr="00424E06">
        <w:t xml:space="preserve">ry of State </w:t>
      </w:r>
      <w:r w:rsidR="00082EA1" w:rsidRPr="00424E06">
        <w:t xml:space="preserve">for Levelling Up, Housing and Communities provided an update on the Levelling Up Bill in </w:t>
      </w:r>
      <w:r w:rsidR="00FC379F" w:rsidRPr="00424E06">
        <w:t>a statem</w:t>
      </w:r>
      <w:r w:rsidRPr="00424E06">
        <w:t>ent made on 6 December 202</w:t>
      </w:r>
      <w:r w:rsidR="00082EA1" w:rsidRPr="00424E06">
        <w:t xml:space="preserve">2; this included </w:t>
      </w:r>
      <w:r w:rsidR="004A1F1D" w:rsidRPr="00424E06">
        <w:t>a commitment t</w:t>
      </w:r>
      <w:r w:rsidR="006B6004" w:rsidRPr="00424E06">
        <w:t xml:space="preserve">o set out </w:t>
      </w:r>
      <w:r w:rsidR="00B252AA" w:rsidRPr="00424E06">
        <w:t>more detail</w:t>
      </w:r>
      <w:r w:rsidR="00641887" w:rsidRPr="00424E06">
        <w:t xml:space="preserve"> in a</w:t>
      </w:r>
      <w:r w:rsidR="009011B5" w:rsidRPr="00424E06">
        <w:t xml:space="preserve"> NPPF </w:t>
      </w:r>
      <w:r w:rsidR="003D6DAF" w:rsidRPr="00424E06">
        <w:t xml:space="preserve">prospectus, which will be put out </w:t>
      </w:r>
      <w:r w:rsidR="009F6ED1" w:rsidRPr="00424E06">
        <w:t xml:space="preserve">for consultation by Christmas 2022. A verbal update will </w:t>
      </w:r>
      <w:proofErr w:type="gramStart"/>
      <w:r w:rsidR="009F6ED1" w:rsidRPr="00424E06">
        <w:t>provided</w:t>
      </w:r>
      <w:proofErr w:type="gramEnd"/>
      <w:r w:rsidR="009F6ED1" w:rsidRPr="00424E06">
        <w:t xml:space="preserve"> at the PPAP meeting on 9 January 2023.</w:t>
      </w:r>
      <w:r w:rsidR="00082EA1" w:rsidRPr="00424E06">
        <w:t xml:space="preserve"> </w:t>
      </w:r>
      <w:r w:rsidRPr="00424E06">
        <w:t xml:space="preserve"> </w:t>
      </w:r>
    </w:p>
    <w:p w14:paraId="323F6073" w14:textId="4463D818" w:rsidR="008A6EFC" w:rsidRPr="00424E06" w:rsidRDefault="008A6EFC"/>
    <w:p w14:paraId="4565F306" w14:textId="419AFF46" w:rsidR="008A6EFC" w:rsidRPr="00424E06" w:rsidRDefault="008A6EFC" w:rsidP="00424E06">
      <w:pPr>
        <w:keepNext/>
        <w:rPr>
          <w:i/>
          <w:iCs/>
        </w:rPr>
      </w:pPr>
      <w:r w:rsidRPr="00424E06">
        <w:rPr>
          <w:i/>
          <w:iCs/>
        </w:rPr>
        <w:t xml:space="preserve">The Planning and </w:t>
      </w:r>
      <w:r w:rsidR="00D13FB3" w:rsidRPr="00424E06">
        <w:rPr>
          <w:i/>
          <w:iCs/>
        </w:rPr>
        <w:t>Infrastructure Bill</w:t>
      </w:r>
      <w:r w:rsidR="00EB76CD" w:rsidRPr="00424E06">
        <w:rPr>
          <w:i/>
          <w:iCs/>
        </w:rPr>
        <w:t xml:space="preserve"> </w:t>
      </w:r>
    </w:p>
    <w:p w14:paraId="723FF399" w14:textId="7FFAA5E2" w:rsidR="00FB3F2F" w:rsidRPr="00424E06" w:rsidRDefault="00FB3F2F">
      <w:r w:rsidRPr="00424E06">
        <w:t xml:space="preserve">This bill is expected to repackage some of the </w:t>
      </w:r>
      <w:r w:rsidR="002551EA" w:rsidRPr="00424E06">
        <w:t xml:space="preserve">reforms initially proposed in the Levelling up and Regeneration Bill. </w:t>
      </w:r>
      <w:r w:rsidR="00E555C6" w:rsidRPr="00424E06">
        <w:t>While no</w:t>
      </w:r>
      <w:r w:rsidR="00DD1893" w:rsidRPr="00424E06">
        <w:t xml:space="preserve"> Medium or High risks are posed by the bill, it is important to note </w:t>
      </w:r>
      <w:r w:rsidR="00D823C7" w:rsidRPr="00424E06">
        <w:t>that it propose</w:t>
      </w:r>
      <w:r w:rsidR="00230A61" w:rsidRPr="00424E06">
        <w:t xml:space="preserve">s the reduction of planning and environmental restrictions for </w:t>
      </w:r>
      <w:r w:rsidR="00695EA7" w:rsidRPr="00424E06">
        <w:t xml:space="preserve">infrastructure projects. </w:t>
      </w:r>
      <w:r w:rsidR="00E976C5" w:rsidRPr="00424E06">
        <w:t xml:space="preserve">This is unlikely to impact Harrow due to the </w:t>
      </w:r>
      <w:r w:rsidR="006C5D8A" w:rsidRPr="00424E06">
        <w:t xml:space="preserve">nature of the </w:t>
      </w:r>
      <w:proofErr w:type="gramStart"/>
      <w:r w:rsidR="006C5D8A" w:rsidRPr="00424E06">
        <w:t>borough’s built</w:t>
      </w:r>
      <w:proofErr w:type="gramEnd"/>
      <w:r w:rsidR="006C5D8A" w:rsidRPr="00424E06">
        <w:t xml:space="preserve"> form. </w:t>
      </w:r>
      <w:r w:rsidR="00390E51" w:rsidRPr="00424E06">
        <w:t xml:space="preserve">Investment Zones </w:t>
      </w:r>
      <w:r w:rsidR="00702A44" w:rsidRPr="00424E06">
        <w:t xml:space="preserve">(now </w:t>
      </w:r>
      <w:r w:rsidR="001D7A52" w:rsidRPr="00424E06">
        <w:t xml:space="preserve">Knowledge Clusters) </w:t>
      </w:r>
      <w:r w:rsidR="00A55B60" w:rsidRPr="00424E06">
        <w:t xml:space="preserve">are also proposed by the bill with the aim of </w:t>
      </w:r>
      <w:r w:rsidR="004C1AC1" w:rsidRPr="00424E06">
        <w:t xml:space="preserve">creating low tax hubs for universities with reduced </w:t>
      </w:r>
      <w:r w:rsidR="00856954" w:rsidRPr="00424E06">
        <w:t xml:space="preserve">planning and environmental controls. </w:t>
      </w:r>
    </w:p>
    <w:bookmarkEnd w:id="2"/>
    <w:bookmarkEnd w:id="3"/>
    <w:p w14:paraId="0249BBDB" w14:textId="02A38157" w:rsidR="002A3FEF" w:rsidRPr="00424E06" w:rsidRDefault="002A3FEF" w:rsidP="00A61103">
      <w:pPr>
        <w:pStyle w:val="Heading3"/>
        <w:keepNext/>
        <w:spacing w:before="480" w:after="240"/>
        <w:rPr>
          <w:color w:val="000000" w:themeColor="text1"/>
        </w:rPr>
      </w:pPr>
      <w:r w:rsidRPr="00424E06">
        <w:rPr>
          <w:color w:val="000000" w:themeColor="text1"/>
        </w:rPr>
        <w:t>Procurement Implications</w:t>
      </w:r>
    </w:p>
    <w:p w14:paraId="088A7F45" w14:textId="4DC7D68B" w:rsidR="002A3FEF" w:rsidRPr="00424E06" w:rsidRDefault="00AB0C33" w:rsidP="00AD1E77">
      <w:pPr>
        <w:spacing w:before="240"/>
        <w:rPr>
          <w:color w:val="000000" w:themeColor="text1"/>
        </w:rPr>
      </w:pPr>
      <w:r w:rsidRPr="00424E06">
        <w:rPr>
          <w:color w:val="000000" w:themeColor="text1"/>
        </w:rPr>
        <w:t xml:space="preserve">There are </w:t>
      </w:r>
      <w:r w:rsidR="00A70683" w:rsidRPr="00424E06">
        <w:rPr>
          <w:color w:val="000000" w:themeColor="text1"/>
        </w:rPr>
        <w:t xml:space="preserve">no procurement implications arising </w:t>
      </w:r>
      <w:proofErr w:type="gramStart"/>
      <w:r w:rsidR="00A70683" w:rsidRPr="00424E06">
        <w:rPr>
          <w:color w:val="000000" w:themeColor="text1"/>
        </w:rPr>
        <w:t>as a result of</w:t>
      </w:r>
      <w:proofErr w:type="gramEnd"/>
      <w:r w:rsidR="00A70683" w:rsidRPr="00424E06">
        <w:rPr>
          <w:color w:val="000000" w:themeColor="text1"/>
        </w:rPr>
        <w:t xml:space="preserve"> this report. Any procurement required as part of the Local Plan review will</w:t>
      </w:r>
      <w:r w:rsidR="00FC0E6E" w:rsidRPr="00424E06">
        <w:rPr>
          <w:color w:val="000000" w:themeColor="text1"/>
        </w:rPr>
        <w:t xml:space="preserve"> </w:t>
      </w:r>
      <w:proofErr w:type="spellStart"/>
      <w:r w:rsidR="00FC0E6E" w:rsidRPr="00424E06">
        <w:rPr>
          <w:color w:val="000000" w:themeColor="text1"/>
        </w:rPr>
        <w:t>undertaken</w:t>
      </w:r>
      <w:proofErr w:type="spellEnd"/>
      <w:r w:rsidR="00FC0E6E" w:rsidRPr="00424E06">
        <w:rPr>
          <w:color w:val="000000" w:themeColor="text1"/>
        </w:rPr>
        <w:t xml:space="preserve"> in accordance with the Council’s Contract Management Rules.</w:t>
      </w:r>
    </w:p>
    <w:p w14:paraId="44413A6E" w14:textId="77777777" w:rsidR="00333FAA" w:rsidRPr="00424E06" w:rsidRDefault="00333FAA" w:rsidP="00A61103">
      <w:pPr>
        <w:pStyle w:val="Heading3"/>
        <w:keepNext/>
        <w:spacing w:before="480" w:after="240"/>
        <w:rPr>
          <w:color w:val="000000" w:themeColor="text1"/>
        </w:rPr>
      </w:pPr>
      <w:r w:rsidRPr="00424E06">
        <w:rPr>
          <w:color w:val="000000" w:themeColor="text1"/>
        </w:rPr>
        <w:lastRenderedPageBreak/>
        <w:t>Legal Implications</w:t>
      </w:r>
    </w:p>
    <w:p w14:paraId="77CED736" w14:textId="1EE9C3A5" w:rsidR="00182EA7" w:rsidRDefault="00182EA7" w:rsidP="00A1211C">
      <w:r w:rsidRPr="00424E06">
        <w:t>Under the Planning and Compulsory Purchase Act (2004) local planning authorities must prepare and maintain a Local Development Scheme (LDS) which sets out the documents that the Council will prepare as local development documents and the timetable for their preparation. The publishing of this version of the LDS will satisfy this duty and enable compliance with the requirement</w:t>
      </w:r>
      <w:r w:rsidR="008E5747">
        <w:t xml:space="preserve"> under</w:t>
      </w:r>
      <w:r w:rsidRPr="00424E06">
        <w:t xml:space="preserve"> Local Plan Regulations </w:t>
      </w:r>
      <w:r w:rsidR="008E5747">
        <w:t xml:space="preserve">(reg. 10A) </w:t>
      </w:r>
      <w:r w:rsidRPr="00424E06">
        <w:t xml:space="preserve">to review </w:t>
      </w:r>
      <w:r w:rsidR="00C329DD">
        <w:t xml:space="preserve">a </w:t>
      </w:r>
      <w:r w:rsidRPr="00424E06">
        <w:t xml:space="preserve">local plan every 5 years. </w:t>
      </w:r>
    </w:p>
    <w:p w14:paraId="65A42BE1" w14:textId="77777777" w:rsidR="0013786E" w:rsidRDefault="0013786E" w:rsidP="00A1211C"/>
    <w:p w14:paraId="60A691D3" w14:textId="77777777" w:rsidR="0013786E" w:rsidRDefault="0013786E" w:rsidP="0013786E">
      <w:r>
        <w:t>Under Part 3A of the Council’s Constitution, t</w:t>
      </w:r>
      <w:r w:rsidRPr="4F4A59DA">
        <w:rPr>
          <w:rFonts w:eastAsia="Arial" w:cs="Arial"/>
          <w:szCs w:val="24"/>
        </w:rPr>
        <w:t>he Terms of Reference and Delegated Powers of the Planning Policy Advisory Panel include:  providing input into the development of planning policy within the borough by giving detailed consideration to: (a) the Local Development Framework / Local Plan and its Development Plan Documents and matters incidental thereto; (b) representations received to Development Plan Documents and any amendments proposed;  (c) monitoring the implementation of the Framework / Local Plan, its review and modification as necessary.</w:t>
      </w:r>
    </w:p>
    <w:p w14:paraId="7FD5DA48" w14:textId="77777777" w:rsidR="0013786E" w:rsidRPr="00424E06" w:rsidRDefault="0013786E" w:rsidP="00A1211C"/>
    <w:p w14:paraId="11F2AC04" w14:textId="77777777" w:rsidR="00333FAA" w:rsidRPr="00424E06" w:rsidRDefault="00333FAA" w:rsidP="00A61103">
      <w:pPr>
        <w:pStyle w:val="Heading3"/>
        <w:keepNext/>
        <w:spacing w:before="480" w:after="240"/>
        <w:rPr>
          <w:color w:val="000000" w:themeColor="text1"/>
        </w:rPr>
      </w:pPr>
      <w:r w:rsidRPr="00424E06">
        <w:rPr>
          <w:color w:val="000000" w:themeColor="text1"/>
        </w:rPr>
        <w:t>Financial Implications</w:t>
      </w:r>
    </w:p>
    <w:p w14:paraId="300EC63E" w14:textId="67FABD13" w:rsidR="00A1211C" w:rsidRPr="00424E06" w:rsidRDefault="00281062" w:rsidP="00421A4C">
      <w:pPr>
        <w:autoSpaceDE w:val="0"/>
        <w:autoSpaceDN w:val="0"/>
        <w:adjustRightInd w:val="0"/>
        <w:rPr>
          <w:color w:val="000000" w:themeColor="text1"/>
        </w:rPr>
      </w:pPr>
      <w:r w:rsidRPr="00424E06">
        <w:rPr>
          <w:color w:val="000000" w:themeColor="text1"/>
        </w:rPr>
        <w:t xml:space="preserve">Preparation of a Local Plan is a significant undertaking, </w:t>
      </w:r>
      <w:r w:rsidR="00822E47" w:rsidRPr="00424E06">
        <w:rPr>
          <w:color w:val="000000" w:themeColor="text1"/>
        </w:rPr>
        <w:t>requiring</w:t>
      </w:r>
      <w:r w:rsidRPr="00424E06">
        <w:rPr>
          <w:color w:val="000000" w:themeColor="text1"/>
        </w:rPr>
        <w:t xml:space="preserve"> </w:t>
      </w:r>
      <w:r w:rsidR="00B20971" w:rsidRPr="00424E06">
        <w:rPr>
          <w:color w:val="000000" w:themeColor="text1"/>
        </w:rPr>
        <w:t>resourc</w:t>
      </w:r>
      <w:r w:rsidR="00822E47" w:rsidRPr="00424E06">
        <w:rPr>
          <w:color w:val="000000" w:themeColor="text1"/>
        </w:rPr>
        <w:t>ing</w:t>
      </w:r>
      <w:r w:rsidR="00B20971" w:rsidRPr="00424E06">
        <w:rPr>
          <w:color w:val="000000" w:themeColor="text1"/>
        </w:rPr>
        <w:t xml:space="preserve"> </w:t>
      </w:r>
      <w:r w:rsidR="00822E47" w:rsidRPr="00424E06">
        <w:rPr>
          <w:color w:val="000000" w:themeColor="text1"/>
        </w:rPr>
        <w:t xml:space="preserve">for </w:t>
      </w:r>
      <w:r w:rsidR="00A32FDF" w:rsidRPr="00424E06">
        <w:rPr>
          <w:color w:val="000000" w:themeColor="text1"/>
        </w:rPr>
        <w:t>officers and revenue budget to undertake evidence base work, consultation</w:t>
      </w:r>
      <w:r w:rsidR="00CD6E61" w:rsidRPr="00424E06">
        <w:rPr>
          <w:color w:val="000000" w:themeColor="text1"/>
        </w:rPr>
        <w:t xml:space="preserve">, document production and </w:t>
      </w:r>
      <w:r w:rsidR="00B412A5" w:rsidRPr="00424E06">
        <w:rPr>
          <w:color w:val="000000" w:themeColor="text1"/>
        </w:rPr>
        <w:t>independent examination</w:t>
      </w:r>
      <w:r w:rsidR="000A38F8" w:rsidRPr="00424E06">
        <w:rPr>
          <w:color w:val="000000" w:themeColor="text1"/>
        </w:rPr>
        <w:t xml:space="preserve">. The resourcing is required to ensure </w:t>
      </w:r>
      <w:r w:rsidR="006938AE" w:rsidRPr="00424E06">
        <w:rPr>
          <w:color w:val="000000" w:themeColor="text1"/>
        </w:rPr>
        <w:t xml:space="preserve">the draft Plan is found sound as it is based on </w:t>
      </w:r>
      <w:r w:rsidR="001D6A6C" w:rsidRPr="00424E06">
        <w:rPr>
          <w:color w:val="000000" w:themeColor="text1"/>
        </w:rPr>
        <w:t xml:space="preserve">an </w:t>
      </w:r>
      <w:r w:rsidR="006C164E" w:rsidRPr="00424E06">
        <w:rPr>
          <w:color w:val="000000" w:themeColor="text1"/>
        </w:rPr>
        <w:t xml:space="preserve">evidence base </w:t>
      </w:r>
      <w:r w:rsidR="001D6A6C" w:rsidRPr="00424E06">
        <w:rPr>
          <w:color w:val="000000" w:themeColor="text1"/>
        </w:rPr>
        <w:t xml:space="preserve">of appropriate </w:t>
      </w:r>
      <w:r w:rsidR="0052494B" w:rsidRPr="00424E06">
        <w:rPr>
          <w:color w:val="000000" w:themeColor="text1"/>
        </w:rPr>
        <w:t xml:space="preserve">coverage and quality, all statutory requirements have been met (preparation of </w:t>
      </w:r>
      <w:r w:rsidR="00AB4CEC" w:rsidRPr="00424E06">
        <w:rPr>
          <w:color w:val="000000" w:themeColor="text1"/>
        </w:rPr>
        <w:t>sustainability appraisals etc</w:t>
      </w:r>
      <w:r w:rsidR="0046541E" w:rsidRPr="00424E06">
        <w:rPr>
          <w:color w:val="000000" w:themeColor="text1"/>
        </w:rPr>
        <w:t>)</w:t>
      </w:r>
      <w:r w:rsidR="00AB4CEC" w:rsidRPr="00424E06">
        <w:rPr>
          <w:color w:val="000000" w:themeColor="text1"/>
        </w:rPr>
        <w:t xml:space="preserve"> and can be undertaken in a timely manner. </w:t>
      </w:r>
      <w:r w:rsidR="00576DC0" w:rsidRPr="00424E06">
        <w:rPr>
          <w:color w:val="000000" w:themeColor="text1"/>
        </w:rPr>
        <w:t xml:space="preserve">Additional resources to achieve this </w:t>
      </w:r>
      <w:r w:rsidR="00B412A5" w:rsidRPr="00424E06">
        <w:rPr>
          <w:color w:val="000000" w:themeColor="text1"/>
        </w:rPr>
        <w:t>have been sought as part of the</w:t>
      </w:r>
      <w:r w:rsidR="0045243B" w:rsidRPr="00424E06">
        <w:rPr>
          <w:color w:val="000000" w:themeColor="text1"/>
        </w:rPr>
        <w:t xml:space="preserve"> </w:t>
      </w:r>
      <w:r w:rsidR="00F527D0" w:rsidRPr="00424E06">
        <w:rPr>
          <w:color w:val="000000" w:themeColor="text1"/>
        </w:rPr>
        <w:t>2023/24 MTFS</w:t>
      </w:r>
      <w:r w:rsidR="0045243B" w:rsidRPr="00424E06">
        <w:rPr>
          <w:color w:val="000000" w:themeColor="text1"/>
        </w:rPr>
        <w:t xml:space="preserve"> process.</w:t>
      </w:r>
      <w:r w:rsidR="00A37305" w:rsidRPr="00424E06">
        <w:rPr>
          <w:color w:val="000000" w:themeColor="text1"/>
        </w:rPr>
        <w:t xml:space="preserve"> </w:t>
      </w:r>
      <w:r w:rsidR="00503730" w:rsidRPr="00424E06">
        <w:rPr>
          <w:color w:val="000000" w:themeColor="text1"/>
        </w:rPr>
        <w:t>A growth bid of £206k over 3 years is included in the 2023/24 budget report</w:t>
      </w:r>
      <w:r w:rsidR="0013229E" w:rsidRPr="00424E06">
        <w:rPr>
          <w:color w:val="000000" w:themeColor="text1"/>
        </w:rPr>
        <w:t xml:space="preserve"> which </w:t>
      </w:r>
      <w:r w:rsidR="00064D69" w:rsidRPr="00424E06">
        <w:rPr>
          <w:color w:val="000000" w:themeColor="text1"/>
        </w:rPr>
        <w:t xml:space="preserve">will be presented at Cabinet </w:t>
      </w:r>
      <w:r w:rsidR="004B510D" w:rsidRPr="00424E06">
        <w:rPr>
          <w:color w:val="000000" w:themeColor="text1"/>
        </w:rPr>
        <w:t>/ Council in February 2023</w:t>
      </w:r>
      <w:r w:rsidR="00157FDB" w:rsidRPr="00424E06">
        <w:rPr>
          <w:color w:val="000000" w:themeColor="text1"/>
        </w:rPr>
        <w:t>.</w:t>
      </w:r>
      <w:r w:rsidR="00A37305" w:rsidRPr="00424E06">
        <w:rPr>
          <w:color w:val="000000" w:themeColor="text1"/>
        </w:rPr>
        <w:t xml:space="preserve"> The tables below provide a breakdown of projected additional costs and proposed funding </w:t>
      </w:r>
      <w:r w:rsidR="004A045C" w:rsidRPr="00424E06">
        <w:rPr>
          <w:color w:val="000000" w:themeColor="text1"/>
        </w:rPr>
        <w:t xml:space="preserve">sources above the current </w:t>
      </w:r>
      <w:r w:rsidR="00451276" w:rsidRPr="00424E06">
        <w:rPr>
          <w:color w:val="000000" w:themeColor="text1"/>
        </w:rPr>
        <w:t xml:space="preserve">budget </w:t>
      </w:r>
      <w:r w:rsidR="004A045C" w:rsidRPr="00424E06">
        <w:rPr>
          <w:color w:val="000000" w:themeColor="text1"/>
        </w:rPr>
        <w:t>position.</w:t>
      </w:r>
    </w:p>
    <w:p w14:paraId="4D45EE31" w14:textId="77777777" w:rsidR="004A045C" w:rsidRPr="00424E06" w:rsidRDefault="004A045C" w:rsidP="00421A4C">
      <w:pPr>
        <w:autoSpaceDE w:val="0"/>
        <w:autoSpaceDN w:val="0"/>
        <w:adjustRightInd w:val="0"/>
        <w:rPr>
          <w:color w:val="000000" w:themeColor="text1"/>
        </w:rPr>
      </w:pPr>
    </w:p>
    <w:tbl>
      <w:tblPr>
        <w:tblW w:w="8548" w:type="dxa"/>
        <w:tblInd w:w="-5" w:type="dxa"/>
        <w:tblLook w:val="04A0" w:firstRow="1" w:lastRow="0" w:firstColumn="1" w:lastColumn="0" w:noHBand="0" w:noVBand="1"/>
      </w:tblPr>
      <w:tblGrid>
        <w:gridCol w:w="4111"/>
        <w:gridCol w:w="1012"/>
        <w:gridCol w:w="1012"/>
        <w:gridCol w:w="1012"/>
        <w:gridCol w:w="1556"/>
      </w:tblGrid>
      <w:tr w:rsidR="004A045C" w:rsidRPr="00424E06" w14:paraId="1BC656B9" w14:textId="77777777" w:rsidTr="003B5E4A">
        <w:trPr>
          <w:trHeight w:val="600"/>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AE85335" w14:textId="77777777" w:rsidR="004A045C" w:rsidRPr="00424E06" w:rsidRDefault="004A045C" w:rsidP="00DE1055">
            <w:pPr>
              <w:keepNext/>
              <w:jc w:val="center"/>
              <w:rPr>
                <w:rFonts w:cs="Arial"/>
                <w:b/>
                <w:bCs/>
                <w:color w:val="000000"/>
                <w:sz w:val="22"/>
                <w:szCs w:val="22"/>
                <w:lang w:eastAsia="en-GB"/>
              </w:rPr>
            </w:pPr>
            <w:r w:rsidRPr="00424E06">
              <w:rPr>
                <w:rFonts w:cs="Arial"/>
                <w:b/>
                <w:bCs/>
                <w:color w:val="000000"/>
                <w:sz w:val="22"/>
                <w:szCs w:val="22"/>
                <w:lang w:eastAsia="en-GB"/>
              </w:rPr>
              <w:t>Additional costs</w:t>
            </w:r>
          </w:p>
        </w:tc>
        <w:tc>
          <w:tcPr>
            <w:tcW w:w="85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DCD098C" w14:textId="77777777" w:rsidR="004A045C" w:rsidRPr="00424E06" w:rsidRDefault="004A045C" w:rsidP="00DE1055">
            <w:pPr>
              <w:keepNext/>
              <w:jc w:val="center"/>
              <w:rPr>
                <w:rFonts w:cs="Arial"/>
                <w:b/>
                <w:bCs/>
                <w:color w:val="000000"/>
                <w:sz w:val="22"/>
                <w:szCs w:val="22"/>
                <w:lang w:eastAsia="en-GB"/>
              </w:rPr>
            </w:pPr>
            <w:r w:rsidRPr="00424E06">
              <w:rPr>
                <w:rFonts w:cs="Arial"/>
                <w:b/>
                <w:bCs/>
                <w:color w:val="000000"/>
                <w:sz w:val="22"/>
                <w:szCs w:val="22"/>
                <w:lang w:eastAsia="en-GB"/>
              </w:rPr>
              <w:t>23/24</w:t>
            </w:r>
          </w:p>
          <w:p w14:paraId="7DF40BE8" w14:textId="77777777" w:rsidR="004A045C" w:rsidRPr="00424E06" w:rsidRDefault="004A045C" w:rsidP="00DE1055">
            <w:pPr>
              <w:keepNext/>
              <w:jc w:val="center"/>
              <w:rPr>
                <w:rFonts w:cs="Arial"/>
                <w:b/>
                <w:bCs/>
                <w:color w:val="000000"/>
                <w:sz w:val="22"/>
                <w:szCs w:val="22"/>
                <w:lang w:eastAsia="en-GB"/>
              </w:rPr>
            </w:pPr>
            <w:r w:rsidRPr="00424E06">
              <w:rPr>
                <w:rFonts w:cs="Arial"/>
                <w:b/>
                <w:bCs/>
                <w:color w:val="000000"/>
                <w:sz w:val="22"/>
                <w:szCs w:val="22"/>
                <w:lang w:eastAsia="en-GB"/>
              </w:rPr>
              <w:t>(£)</w:t>
            </w:r>
          </w:p>
        </w:tc>
        <w:tc>
          <w:tcPr>
            <w:tcW w:w="101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679D17F" w14:textId="77777777" w:rsidR="004A045C" w:rsidRPr="00424E06" w:rsidRDefault="004A045C" w:rsidP="00DE1055">
            <w:pPr>
              <w:keepNext/>
              <w:jc w:val="center"/>
              <w:rPr>
                <w:rFonts w:cs="Arial"/>
                <w:b/>
                <w:bCs/>
                <w:color w:val="000000"/>
                <w:sz w:val="22"/>
                <w:szCs w:val="22"/>
                <w:lang w:eastAsia="en-GB"/>
              </w:rPr>
            </w:pPr>
            <w:r w:rsidRPr="00424E06">
              <w:rPr>
                <w:rFonts w:cs="Arial"/>
                <w:b/>
                <w:bCs/>
                <w:color w:val="000000"/>
                <w:sz w:val="22"/>
                <w:szCs w:val="22"/>
                <w:lang w:eastAsia="en-GB"/>
              </w:rPr>
              <w:t>24/25 (£)</w:t>
            </w:r>
          </w:p>
        </w:tc>
        <w:tc>
          <w:tcPr>
            <w:tcW w:w="101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A66C5AF" w14:textId="77777777" w:rsidR="004A045C" w:rsidRPr="00424E06" w:rsidRDefault="004A045C" w:rsidP="00DE1055">
            <w:pPr>
              <w:keepNext/>
              <w:jc w:val="center"/>
              <w:rPr>
                <w:rFonts w:cs="Arial"/>
                <w:b/>
                <w:bCs/>
                <w:color w:val="000000"/>
                <w:sz w:val="22"/>
                <w:szCs w:val="22"/>
                <w:lang w:eastAsia="en-GB"/>
              </w:rPr>
            </w:pPr>
            <w:r w:rsidRPr="00424E06">
              <w:rPr>
                <w:rFonts w:cs="Arial"/>
                <w:b/>
                <w:bCs/>
                <w:color w:val="000000"/>
                <w:sz w:val="22"/>
                <w:szCs w:val="22"/>
                <w:lang w:eastAsia="en-GB"/>
              </w:rPr>
              <w:t>25/26 (£)</w:t>
            </w:r>
          </w:p>
        </w:tc>
        <w:tc>
          <w:tcPr>
            <w:tcW w:w="15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3BAAE88" w14:textId="77777777" w:rsidR="004A045C" w:rsidRPr="00424E06" w:rsidRDefault="004A045C" w:rsidP="00DE1055">
            <w:pPr>
              <w:keepNext/>
              <w:jc w:val="center"/>
              <w:rPr>
                <w:rFonts w:cs="Arial"/>
                <w:b/>
                <w:bCs/>
                <w:color w:val="000000"/>
                <w:sz w:val="22"/>
                <w:szCs w:val="22"/>
                <w:lang w:eastAsia="en-GB"/>
              </w:rPr>
            </w:pPr>
            <w:r w:rsidRPr="00424E06">
              <w:rPr>
                <w:rFonts w:cs="Arial"/>
                <w:b/>
                <w:bCs/>
                <w:color w:val="000000"/>
                <w:sz w:val="22"/>
                <w:szCs w:val="22"/>
                <w:lang w:eastAsia="en-GB"/>
              </w:rPr>
              <w:t>Total (23/24-25/26) (£)</w:t>
            </w:r>
          </w:p>
        </w:tc>
      </w:tr>
      <w:tr w:rsidR="004A045C" w:rsidRPr="00424E06" w14:paraId="754090B8" w14:textId="77777777" w:rsidTr="003B5E4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2F9BD58" w14:textId="77777777" w:rsidR="004A045C" w:rsidRPr="00424E06" w:rsidRDefault="004A045C" w:rsidP="006E777A">
            <w:pPr>
              <w:rPr>
                <w:rFonts w:cs="Arial"/>
                <w:color w:val="000000"/>
                <w:sz w:val="22"/>
                <w:szCs w:val="22"/>
                <w:lang w:eastAsia="en-GB"/>
              </w:rPr>
            </w:pPr>
            <w:r w:rsidRPr="00424E06">
              <w:rPr>
                <w:rFonts w:cs="Arial"/>
                <w:color w:val="000000"/>
                <w:sz w:val="22"/>
                <w:szCs w:val="22"/>
                <w:lang w:eastAsia="en-GB"/>
              </w:rPr>
              <w:t>Evidence base / consultancy</w:t>
            </w:r>
          </w:p>
        </w:tc>
        <w:tc>
          <w:tcPr>
            <w:tcW w:w="857" w:type="dxa"/>
            <w:tcBorders>
              <w:top w:val="nil"/>
              <w:left w:val="nil"/>
              <w:bottom w:val="single" w:sz="4" w:space="0" w:color="auto"/>
              <w:right w:val="single" w:sz="4" w:space="0" w:color="auto"/>
            </w:tcBorders>
            <w:shd w:val="clear" w:color="auto" w:fill="auto"/>
            <w:noWrap/>
            <w:vAlign w:val="bottom"/>
            <w:hideMark/>
          </w:tcPr>
          <w:p w14:paraId="61E18D0B"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212,500</w:t>
            </w:r>
          </w:p>
        </w:tc>
        <w:tc>
          <w:tcPr>
            <w:tcW w:w="1012" w:type="dxa"/>
            <w:tcBorders>
              <w:top w:val="nil"/>
              <w:left w:val="nil"/>
              <w:bottom w:val="single" w:sz="4" w:space="0" w:color="auto"/>
              <w:right w:val="single" w:sz="4" w:space="0" w:color="auto"/>
            </w:tcBorders>
            <w:shd w:val="clear" w:color="auto" w:fill="auto"/>
            <w:noWrap/>
            <w:vAlign w:val="bottom"/>
            <w:hideMark/>
          </w:tcPr>
          <w:p w14:paraId="24ECC20E"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152,500</w:t>
            </w:r>
          </w:p>
        </w:tc>
        <w:tc>
          <w:tcPr>
            <w:tcW w:w="1012" w:type="dxa"/>
            <w:tcBorders>
              <w:top w:val="nil"/>
              <w:left w:val="nil"/>
              <w:bottom w:val="single" w:sz="4" w:space="0" w:color="auto"/>
              <w:right w:val="single" w:sz="4" w:space="0" w:color="auto"/>
            </w:tcBorders>
            <w:shd w:val="clear" w:color="auto" w:fill="auto"/>
            <w:noWrap/>
            <w:vAlign w:val="bottom"/>
            <w:hideMark/>
          </w:tcPr>
          <w:p w14:paraId="29DD4B82"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30,000</w:t>
            </w:r>
          </w:p>
        </w:tc>
        <w:tc>
          <w:tcPr>
            <w:tcW w:w="1556" w:type="dxa"/>
            <w:tcBorders>
              <w:top w:val="nil"/>
              <w:left w:val="nil"/>
              <w:bottom w:val="single" w:sz="4" w:space="0" w:color="auto"/>
              <w:right w:val="single" w:sz="4" w:space="0" w:color="auto"/>
            </w:tcBorders>
            <w:shd w:val="clear" w:color="auto" w:fill="auto"/>
            <w:noWrap/>
            <w:vAlign w:val="bottom"/>
            <w:hideMark/>
          </w:tcPr>
          <w:p w14:paraId="29A68B73"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395,000</w:t>
            </w:r>
          </w:p>
        </w:tc>
      </w:tr>
      <w:tr w:rsidR="004A045C" w:rsidRPr="00424E06" w14:paraId="43029262" w14:textId="77777777" w:rsidTr="003B5E4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8FCC9CC" w14:textId="787EE2F7" w:rsidR="004A045C" w:rsidRPr="00424E06" w:rsidRDefault="004A045C" w:rsidP="006E777A">
            <w:pPr>
              <w:rPr>
                <w:rFonts w:cs="Arial"/>
                <w:color w:val="000000"/>
                <w:sz w:val="22"/>
                <w:szCs w:val="22"/>
                <w:lang w:eastAsia="en-GB"/>
              </w:rPr>
            </w:pPr>
            <w:r w:rsidRPr="00424E06">
              <w:rPr>
                <w:rFonts w:cs="Arial"/>
                <w:color w:val="000000"/>
                <w:sz w:val="22"/>
                <w:szCs w:val="22"/>
                <w:lang w:eastAsia="en-GB"/>
              </w:rPr>
              <w:t xml:space="preserve">Production / </w:t>
            </w:r>
            <w:r w:rsidR="00776BE5" w:rsidRPr="00424E06">
              <w:rPr>
                <w:rFonts w:cs="Arial"/>
                <w:color w:val="000000"/>
                <w:sz w:val="22"/>
                <w:szCs w:val="22"/>
                <w:lang w:eastAsia="en-GB"/>
              </w:rPr>
              <w:t xml:space="preserve">consultation / </w:t>
            </w:r>
            <w:r w:rsidRPr="00424E06">
              <w:rPr>
                <w:rFonts w:cs="Arial"/>
                <w:color w:val="000000"/>
                <w:sz w:val="22"/>
                <w:szCs w:val="22"/>
                <w:lang w:eastAsia="en-GB"/>
              </w:rPr>
              <w:t>examination</w:t>
            </w:r>
          </w:p>
        </w:tc>
        <w:tc>
          <w:tcPr>
            <w:tcW w:w="857" w:type="dxa"/>
            <w:tcBorders>
              <w:top w:val="nil"/>
              <w:left w:val="nil"/>
              <w:bottom w:val="single" w:sz="4" w:space="0" w:color="auto"/>
              <w:right w:val="single" w:sz="4" w:space="0" w:color="auto"/>
            </w:tcBorders>
            <w:shd w:val="clear" w:color="auto" w:fill="auto"/>
            <w:noWrap/>
            <w:vAlign w:val="bottom"/>
            <w:hideMark/>
          </w:tcPr>
          <w:p w14:paraId="24D660C4"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50,000</w:t>
            </w:r>
          </w:p>
        </w:tc>
        <w:tc>
          <w:tcPr>
            <w:tcW w:w="1012" w:type="dxa"/>
            <w:tcBorders>
              <w:top w:val="nil"/>
              <w:left w:val="nil"/>
              <w:bottom w:val="single" w:sz="4" w:space="0" w:color="auto"/>
              <w:right w:val="single" w:sz="4" w:space="0" w:color="auto"/>
            </w:tcBorders>
            <w:shd w:val="clear" w:color="auto" w:fill="auto"/>
            <w:noWrap/>
            <w:vAlign w:val="bottom"/>
            <w:hideMark/>
          </w:tcPr>
          <w:p w14:paraId="4F4B07E2"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40,000</w:t>
            </w:r>
          </w:p>
        </w:tc>
        <w:tc>
          <w:tcPr>
            <w:tcW w:w="1012" w:type="dxa"/>
            <w:tcBorders>
              <w:top w:val="nil"/>
              <w:left w:val="nil"/>
              <w:bottom w:val="single" w:sz="4" w:space="0" w:color="auto"/>
              <w:right w:val="single" w:sz="4" w:space="0" w:color="auto"/>
            </w:tcBorders>
            <w:shd w:val="clear" w:color="auto" w:fill="auto"/>
            <w:noWrap/>
            <w:vAlign w:val="bottom"/>
            <w:hideMark/>
          </w:tcPr>
          <w:p w14:paraId="0C7A4A49"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160,000</w:t>
            </w:r>
          </w:p>
        </w:tc>
        <w:tc>
          <w:tcPr>
            <w:tcW w:w="1556" w:type="dxa"/>
            <w:tcBorders>
              <w:top w:val="nil"/>
              <w:left w:val="nil"/>
              <w:bottom w:val="single" w:sz="4" w:space="0" w:color="auto"/>
              <w:right w:val="single" w:sz="4" w:space="0" w:color="auto"/>
            </w:tcBorders>
            <w:shd w:val="clear" w:color="auto" w:fill="auto"/>
            <w:noWrap/>
            <w:vAlign w:val="bottom"/>
            <w:hideMark/>
          </w:tcPr>
          <w:p w14:paraId="4A809C8C"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250,000</w:t>
            </w:r>
          </w:p>
        </w:tc>
      </w:tr>
      <w:tr w:rsidR="004A045C" w:rsidRPr="00424E06" w14:paraId="37C32E2E" w14:textId="77777777" w:rsidTr="003B5E4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4B6862D" w14:textId="4F128B5C" w:rsidR="004A045C" w:rsidRPr="00424E06" w:rsidRDefault="004A045C" w:rsidP="006E777A">
            <w:pPr>
              <w:rPr>
                <w:rFonts w:cs="Arial"/>
                <w:color w:val="000000"/>
                <w:sz w:val="22"/>
                <w:szCs w:val="22"/>
                <w:lang w:eastAsia="en-GB"/>
              </w:rPr>
            </w:pPr>
            <w:r w:rsidRPr="00424E06">
              <w:rPr>
                <w:rFonts w:cs="Arial"/>
                <w:color w:val="000000"/>
                <w:sz w:val="22"/>
                <w:szCs w:val="22"/>
                <w:lang w:eastAsia="en-GB"/>
              </w:rPr>
              <w:t xml:space="preserve">Additional </w:t>
            </w:r>
            <w:r w:rsidR="00C26D20" w:rsidRPr="00424E06">
              <w:rPr>
                <w:rFonts w:cs="Arial"/>
                <w:color w:val="000000"/>
                <w:sz w:val="22"/>
                <w:szCs w:val="22"/>
                <w:lang w:eastAsia="en-GB"/>
              </w:rPr>
              <w:t>officer</w:t>
            </w:r>
            <w:r w:rsidRPr="00424E06">
              <w:rPr>
                <w:rFonts w:cs="Arial"/>
                <w:color w:val="000000"/>
                <w:sz w:val="22"/>
                <w:szCs w:val="22"/>
                <w:lang w:eastAsia="en-GB"/>
              </w:rPr>
              <w:t xml:space="preserve"> resource</w:t>
            </w:r>
          </w:p>
        </w:tc>
        <w:tc>
          <w:tcPr>
            <w:tcW w:w="857" w:type="dxa"/>
            <w:tcBorders>
              <w:top w:val="nil"/>
              <w:left w:val="nil"/>
              <w:bottom w:val="single" w:sz="4" w:space="0" w:color="auto"/>
              <w:right w:val="single" w:sz="4" w:space="0" w:color="auto"/>
            </w:tcBorders>
            <w:shd w:val="clear" w:color="auto" w:fill="auto"/>
            <w:noWrap/>
            <w:vAlign w:val="bottom"/>
            <w:hideMark/>
          </w:tcPr>
          <w:p w14:paraId="79465E9C"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137,000</w:t>
            </w:r>
          </w:p>
        </w:tc>
        <w:tc>
          <w:tcPr>
            <w:tcW w:w="1012" w:type="dxa"/>
            <w:tcBorders>
              <w:top w:val="nil"/>
              <w:left w:val="nil"/>
              <w:bottom w:val="single" w:sz="4" w:space="0" w:color="auto"/>
              <w:right w:val="single" w:sz="4" w:space="0" w:color="auto"/>
            </w:tcBorders>
            <w:shd w:val="clear" w:color="auto" w:fill="auto"/>
            <w:noWrap/>
            <w:vAlign w:val="bottom"/>
            <w:hideMark/>
          </w:tcPr>
          <w:p w14:paraId="1BA886F4"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206,000</w:t>
            </w:r>
          </w:p>
        </w:tc>
        <w:tc>
          <w:tcPr>
            <w:tcW w:w="1012" w:type="dxa"/>
            <w:tcBorders>
              <w:top w:val="nil"/>
              <w:left w:val="nil"/>
              <w:bottom w:val="single" w:sz="4" w:space="0" w:color="auto"/>
              <w:right w:val="single" w:sz="4" w:space="0" w:color="auto"/>
            </w:tcBorders>
            <w:shd w:val="clear" w:color="auto" w:fill="auto"/>
            <w:noWrap/>
            <w:vAlign w:val="bottom"/>
            <w:hideMark/>
          </w:tcPr>
          <w:p w14:paraId="2B4DF0EB"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69,000</w:t>
            </w:r>
          </w:p>
        </w:tc>
        <w:tc>
          <w:tcPr>
            <w:tcW w:w="1556" w:type="dxa"/>
            <w:tcBorders>
              <w:top w:val="nil"/>
              <w:left w:val="nil"/>
              <w:bottom w:val="single" w:sz="4" w:space="0" w:color="auto"/>
              <w:right w:val="single" w:sz="4" w:space="0" w:color="auto"/>
            </w:tcBorders>
            <w:shd w:val="clear" w:color="auto" w:fill="auto"/>
            <w:noWrap/>
            <w:vAlign w:val="bottom"/>
            <w:hideMark/>
          </w:tcPr>
          <w:p w14:paraId="68203CA3"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412,000</w:t>
            </w:r>
          </w:p>
        </w:tc>
      </w:tr>
      <w:tr w:rsidR="004A045C" w:rsidRPr="00424E06" w14:paraId="36F8FC87" w14:textId="77777777" w:rsidTr="003B5E4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5CF62F1" w14:textId="77777777" w:rsidR="004A045C" w:rsidRPr="00424E06" w:rsidRDefault="004A045C" w:rsidP="006E777A">
            <w:pPr>
              <w:rPr>
                <w:rFonts w:cs="Arial"/>
                <w:color w:val="000000"/>
                <w:sz w:val="22"/>
                <w:szCs w:val="22"/>
                <w:lang w:eastAsia="en-GB"/>
              </w:rPr>
            </w:pPr>
            <w:r w:rsidRPr="00424E06">
              <w:rPr>
                <w:rFonts w:cs="Arial"/>
                <w:color w:val="000000"/>
                <w:sz w:val="22"/>
                <w:szCs w:val="22"/>
                <w:lang w:eastAsia="en-GB"/>
              </w:rPr>
              <w:t>Total</w:t>
            </w:r>
          </w:p>
        </w:tc>
        <w:tc>
          <w:tcPr>
            <w:tcW w:w="857" w:type="dxa"/>
            <w:tcBorders>
              <w:top w:val="nil"/>
              <w:left w:val="nil"/>
              <w:bottom w:val="single" w:sz="4" w:space="0" w:color="auto"/>
              <w:right w:val="single" w:sz="4" w:space="0" w:color="auto"/>
            </w:tcBorders>
            <w:shd w:val="clear" w:color="auto" w:fill="auto"/>
            <w:noWrap/>
            <w:vAlign w:val="bottom"/>
            <w:hideMark/>
          </w:tcPr>
          <w:p w14:paraId="1013954A"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399,500</w:t>
            </w:r>
          </w:p>
        </w:tc>
        <w:tc>
          <w:tcPr>
            <w:tcW w:w="1012" w:type="dxa"/>
            <w:tcBorders>
              <w:top w:val="nil"/>
              <w:left w:val="nil"/>
              <w:bottom w:val="single" w:sz="4" w:space="0" w:color="auto"/>
              <w:right w:val="single" w:sz="4" w:space="0" w:color="auto"/>
            </w:tcBorders>
            <w:shd w:val="clear" w:color="auto" w:fill="auto"/>
            <w:noWrap/>
            <w:vAlign w:val="bottom"/>
            <w:hideMark/>
          </w:tcPr>
          <w:p w14:paraId="5A52F446"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398,500</w:t>
            </w:r>
          </w:p>
        </w:tc>
        <w:tc>
          <w:tcPr>
            <w:tcW w:w="1012" w:type="dxa"/>
            <w:tcBorders>
              <w:top w:val="nil"/>
              <w:left w:val="nil"/>
              <w:bottom w:val="single" w:sz="4" w:space="0" w:color="auto"/>
              <w:right w:val="single" w:sz="4" w:space="0" w:color="auto"/>
            </w:tcBorders>
            <w:shd w:val="clear" w:color="auto" w:fill="auto"/>
            <w:noWrap/>
            <w:vAlign w:val="bottom"/>
            <w:hideMark/>
          </w:tcPr>
          <w:p w14:paraId="3B720AB4"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259,000</w:t>
            </w:r>
          </w:p>
        </w:tc>
        <w:tc>
          <w:tcPr>
            <w:tcW w:w="1556" w:type="dxa"/>
            <w:tcBorders>
              <w:top w:val="nil"/>
              <w:left w:val="nil"/>
              <w:bottom w:val="single" w:sz="4" w:space="0" w:color="auto"/>
              <w:right w:val="single" w:sz="4" w:space="0" w:color="auto"/>
            </w:tcBorders>
            <w:shd w:val="clear" w:color="auto" w:fill="auto"/>
            <w:noWrap/>
            <w:vAlign w:val="bottom"/>
            <w:hideMark/>
          </w:tcPr>
          <w:p w14:paraId="21117D19"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1,057,000</w:t>
            </w:r>
          </w:p>
        </w:tc>
      </w:tr>
      <w:tr w:rsidR="004A045C" w:rsidRPr="00424E06" w14:paraId="4D79ED2C" w14:textId="77777777" w:rsidTr="003B5E4A">
        <w:trPr>
          <w:trHeight w:val="300"/>
        </w:trPr>
        <w:tc>
          <w:tcPr>
            <w:tcW w:w="4111" w:type="dxa"/>
            <w:tcBorders>
              <w:top w:val="nil"/>
              <w:left w:val="nil"/>
              <w:bottom w:val="nil"/>
              <w:right w:val="nil"/>
            </w:tcBorders>
            <w:shd w:val="clear" w:color="auto" w:fill="auto"/>
            <w:noWrap/>
            <w:vAlign w:val="bottom"/>
            <w:hideMark/>
          </w:tcPr>
          <w:p w14:paraId="08FC95B9" w14:textId="77777777" w:rsidR="004A045C" w:rsidRPr="00424E06" w:rsidRDefault="004A045C" w:rsidP="006E777A">
            <w:pPr>
              <w:rPr>
                <w:rFonts w:cs="Arial"/>
                <w:sz w:val="22"/>
                <w:szCs w:val="22"/>
                <w:lang w:eastAsia="en-GB"/>
              </w:rPr>
            </w:pPr>
          </w:p>
        </w:tc>
        <w:tc>
          <w:tcPr>
            <w:tcW w:w="857" w:type="dxa"/>
            <w:tcBorders>
              <w:top w:val="nil"/>
              <w:left w:val="nil"/>
              <w:bottom w:val="nil"/>
              <w:right w:val="nil"/>
            </w:tcBorders>
            <w:shd w:val="clear" w:color="auto" w:fill="auto"/>
            <w:noWrap/>
            <w:vAlign w:val="bottom"/>
            <w:hideMark/>
          </w:tcPr>
          <w:p w14:paraId="5D08830B" w14:textId="77777777" w:rsidR="004A045C" w:rsidRPr="00424E06" w:rsidRDefault="004A045C" w:rsidP="006E777A">
            <w:pPr>
              <w:rPr>
                <w:rFonts w:cs="Arial"/>
                <w:sz w:val="22"/>
                <w:szCs w:val="22"/>
                <w:lang w:eastAsia="en-GB"/>
              </w:rPr>
            </w:pPr>
          </w:p>
        </w:tc>
        <w:tc>
          <w:tcPr>
            <w:tcW w:w="1012" w:type="dxa"/>
            <w:tcBorders>
              <w:top w:val="nil"/>
              <w:left w:val="nil"/>
              <w:bottom w:val="nil"/>
              <w:right w:val="nil"/>
            </w:tcBorders>
            <w:shd w:val="clear" w:color="auto" w:fill="auto"/>
            <w:noWrap/>
            <w:vAlign w:val="bottom"/>
            <w:hideMark/>
          </w:tcPr>
          <w:p w14:paraId="2A98169D" w14:textId="77777777" w:rsidR="004A045C" w:rsidRPr="00424E06" w:rsidRDefault="004A045C" w:rsidP="006E777A">
            <w:pPr>
              <w:rPr>
                <w:rFonts w:cs="Arial"/>
                <w:sz w:val="22"/>
                <w:szCs w:val="22"/>
                <w:lang w:eastAsia="en-GB"/>
              </w:rPr>
            </w:pPr>
          </w:p>
        </w:tc>
        <w:tc>
          <w:tcPr>
            <w:tcW w:w="1012" w:type="dxa"/>
            <w:tcBorders>
              <w:top w:val="nil"/>
              <w:left w:val="nil"/>
              <w:bottom w:val="nil"/>
              <w:right w:val="nil"/>
            </w:tcBorders>
            <w:shd w:val="clear" w:color="auto" w:fill="auto"/>
            <w:noWrap/>
            <w:vAlign w:val="bottom"/>
            <w:hideMark/>
          </w:tcPr>
          <w:p w14:paraId="27A841CE" w14:textId="77777777" w:rsidR="004A045C" w:rsidRPr="00424E06" w:rsidRDefault="004A045C" w:rsidP="006E777A">
            <w:pPr>
              <w:rPr>
                <w:rFonts w:cs="Arial"/>
                <w:sz w:val="22"/>
                <w:szCs w:val="22"/>
                <w:lang w:eastAsia="en-GB"/>
              </w:rPr>
            </w:pPr>
          </w:p>
        </w:tc>
        <w:tc>
          <w:tcPr>
            <w:tcW w:w="1556" w:type="dxa"/>
            <w:tcBorders>
              <w:top w:val="nil"/>
              <w:left w:val="nil"/>
              <w:bottom w:val="nil"/>
              <w:right w:val="nil"/>
            </w:tcBorders>
            <w:shd w:val="clear" w:color="auto" w:fill="auto"/>
            <w:noWrap/>
            <w:vAlign w:val="bottom"/>
            <w:hideMark/>
          </w:tcPr>
          <w:p w14:paraId="7CF13B39" w14:textId="77777777" w:rsidR="004A045C" w:rsidRPr="00424E06" w:rsidRDefault="004A045C" w:rsidP="006E777A">
            <w:pPr>
              <w:rPr>
                <w:rFonts w:cs="Arial"/>
                <w:sz w:val="22"/>
                <w:szCs w:val="22"/>
                <w:lang w:eastAsia="en-GB"/>
              </w:rPr>
            </w:pPr>
          </w:p>
        </w:tc>
      </w:tr>
      <w:tr w:rsidR="004A045C" w:rsidRPr="00424E06" w14:paraId="54BBD28A" w14:textId="77777777" w:rsidTr="003B5E4A">
        <w:trPr>
          <w:trHeight w:val="600"/>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8C8760" w14:textId="77777777" w:rsidR="004A045C" w:rsidRPr="00424E06" w:rsidRDefault="004A045C" w:rsidP="006E777A">
            <w:pPr>
              <w:jc w:val="center"/>
              <w:rPr>
                <w:rFonts w:cs="Arial"/>
                <w:b/>
                <w:bCs/>
                <w:color w:val="000000"/>
                <w:sz w:val="22"/>
                <w:szCs w:val="22"/>
                <w:lang w:eastAsia="en-GB"/>
              </w:rPr>
            </w:pPr>
            <w:r w:rsidRPr="00424E06">
              <w:rPr>
                <w:rFonts w:cs="Arial"/>
                <w:b/>
                <w:bCs/>
                <w:color w:val="000000"/>
                <w:sz w:val="22"/>
                <w:szCs w:val="22"/>
                <w:lang w:eastAsia="en-GB"/>
              </w:rPr>
              <w:t>Funding sources</w:t>
            </w:r>
          </w:p>
        </w:tc>
        <w:tc>
          <w:tcPr>
            <w:tcW w:w="85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F325845" w14:textId="77777777" w:rsidR="004A045C" w:rsidRPr="00424E06" w:rsidRDefault="004A045C" w:rsidP="006E777A">
            <w:pPr>
              <w:jc w:val="center"/>
              <w:rPr>
                <w:rFonts w:cs="Arial"/>
                <w:b/>
                <w:bCs/>
                <w:color w:val="000000"/>
                <w:sz w:val="22"/>
                <w:szCs w:val="22"/>
                <w:lang w:eastAsia="en-GB"/>
              </w:rPr>
            </w:pPr>
            <w:r w:rsidRPr="00424E06">
              <w:rPr>
                <w:rFonts w:cs="Arial"/>
                <w:b/>
                <w:bCs/>
                <w:color w:val="000000"/>
                <w:sz w:val="22"/>
                <w:szCs w:val="22"/>
                <w:lang w:eastAsia="en-GB"/>
              </w:rPr>
              <w:t>23/24 (£)</w:t>
            </w:r>
          </w:p>
        </w:tc>
        <w:tc>
          <w:tcPr>
            <w:tcW w:w="101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9714C92" w14:textId="77777777" w:rsidR="004A045C" w:rsidRPr="00424E06" w:rsidRDefault="004A045C" w:rsidP="006E777A">
            <w:pPr>
              <w:jc w:val="center"/>
              <w:rPr>
                <w:rFonts w:cs="Arial"/>
                <w:b/>
                <w:bCs/>
                <w:color w:val="000000"/>
                <w:sz w:val="22"/>
                <w:szCs w:val="22"/>
                <w:lang w:eastAsia="en-GB"/>
              </w:rPr>
            </w:pPr>
            <w:r w:rsidRPr="00424E06">
              <w:rPr>
                <w:rFonts w:cs="Arial"/>
                <w:b/>
                <w:bCs/>
                <w:color w:val="000000"/>
                <w:sz w:val="22"/>
                <w:szCs w:val="22"/>
                <w:lang w:eastAsia="en-GB"/>
              </w:rPr>
              <w:t>24/25 (£)</w:t>
            </w:r>
          </w:p>
        </w:tc>
        <w:tc>
          <w:tcPr>
            <w:tcW w:w="101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A936079" w14:textId="77777777" w:rsidR="004A045C" w:rsidRPr="00424E06" w:rsidRDefault="004A045C" w:rsidP="006E777A">
            <w:pPr>
              <w:jc w:val="center"/>
              <w:rPr>
                <w:rFonts w:cs="Arial"/>
                <w:b/>
                <w:bCs/>
                <w:color w:val="000000"/>
                <w:sz w:val="22"/>
                <w:szCs w:val="22"/>
                <w:lang w:eastAsia="en-GB"/>
              </w:rPr>
            </w:pPr>
            <w:r w:rsidRPr="00424E06">
              <w:rPr>
                <w:rFonts w:cs="Arial"/>
                <w:b/>
                <w:bCs/>
                <w:color w:val="000000"/>
                <w:sz w:val="22"/>
                <w:szCs w:val="22"/>
                <w:lang w:eastAsia="en-GB"/>
              </w:rPr>
              <w:t>25/26 (£)</w:t>
            </w:r>
          </w:p>
        </w:tc>
        <w:tc>
          <w:tcPr>
            <w:tcW w:w="15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E8B6DC" w14:textId="77777777" w:rsidR="004A045C" w:rsidRPr="00424E06" w:rsidRDefault="004A045C" w:rsidP="006E777A">
            <w:pPr>
              <w:jc w:val="center"/>
              <w:rPr>
                <w:rFonts w:cs="Arial"/>
                <w:b/>
                <w:bCs/>
                <w:color w:val="000000"/>
                <w:sz w:val="22"/>
                <w:szCs w:val="22"/>
                <w:lang w:eastAsia="en-GB"/>
              </w:rPr>
            </w:pPr>
            <w:r w:rsidRPr="00424E06">
              <w:rPr>
                <w:rFonts w:cs="Arial"/>
                <w:b/>
                <w:bCs/>
                <w:color w:val="000000"/>
                <w:sz w:val="22"/>
                <w:szCs w:val="22"/>
                <w:lang w:eastAsia="en-GB"/>
              </w:rPr>
              <w:t>Total (23/24-25/26) (£)</w:t>
            </w:r>
          </w:p>
        </w:tc>
      </w:tr>
      <w:tr w:rsidR="004A045C" w:rsidRPr="00424E06" w14:paraId="17AE260E" w14:textId="77777777" w:rsidTr="003B5E4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488CFF3" w14:textId="0BEE0F93" w:rsidR="004A045C" w:rsidRPr="00424E06" w:rsidRDefault="004A045C" w:rsidP="006E777A">
            <w:pPr>
              <w:rPr>
                <w:rFonts w:cs="Arial"/>
                <w:color w:val="000000"/>
                <w:sz w:val="22"/>
                <w:szCs w:val="22"/>
                <w:lang w:eastAsia="en-GB"/>
              </w:rPr>
            </w:pPr>
            <w:r w:rsidRPr="00424E06">
              <w:rPr>
                <w:rFonts w:cs="Arial"/>
                <w:color w:val="000000"/>
                <w:sz w:val="22"/>
                <w:szCs w:val="22"/>
                <w:lang w:eastAsia="en-GB"/>
              </w:rPr>
              <w:t>MTFS growth funding</w:t>
            </w:r>
            <w:r w:rsidR="00064D08" w:rsidRPr="00424E06">
              <w:rPr>
                <w:rFonts w:cs="Arial"/>
                <w:color w:val="000000"/>
                <w:sz w:val="22"/>
                <w:szCs w:val="22"/>
                <w:lang w:eastAsia="en-GB"/>
              </w:rPr>
              <w:t xml:space="preserve"> bid</w:t>
            </w:r>
          </w:p>
        </w:tc>
        <w:tc>
          <w:tcPr>
            <w:tcW w:w="857" w:type="dxa"/>
            <w:tcBorders>
              <w:top w:val="nil"/>
              <w:left w:val="nil"/>
              <w:bottom w:val="single" w:sz="4" w:space="0" w:color="auto"/>
              <w:right w:val="single" w:sz="4" w:space="0" w:color="auto"/>
            </w:tcBorders>
            <w:shd w:val="clear" w:color="auto" w:fill="auto"/>
            <w:noWrap/>
            <w:vAlign w:val="bottom"/>
            <w:hideMark/>
          </w:tcPr>
          <w:p w14:paraId="4F9E729F"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206,000</w:t>
            </w:r>
          </w:p>
        </w:tc>
        <w:tc>
          <w:tcPr>
            <w:tcW w:w="1012" w:type="dxa"/>
            <w:tcBorders>
              <w:top w:val="nil"/>
              <w:left w:val="nil"/>
              <w:bottom w:val="single" w:sz="4" w:space="0" w:color="auto"/>
              <w:right w:val="single" w:sz="4" w:space="0" w:color="auto"/>
            </w:tcBorders>
            <w:shd w:val="clear" w:color="auto" w:fill="auto"/>
            <w:noWrap/>
            <w:vAlign w:val="bottom"/>
            <w:hideMark/>
          </w:tcPr>
          <w:p w14:paraId="0CA01355"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206,000</w:t>
            </w:r>
          </w:p>
        </w:tc>
        <w:tc>
          <w:tcPr>
            <w:tcW w:w="1012" w:type="dxa"/>
            <w:tcBorders>
              <w:top w:val="nil"/>
              <w:left w:val="nil"/>
              <w:bottom w:val="single" w:sz="4" w:space="0" w:color="auto"/>
              <w:right w:val="single" w:sz="4" w:space="0" w:color="auto"/>
            </w:tcBorders>
            <w:shd w:val="clear" w:color="auto" w:fill="auto"/>
            <w:noWrap/>
            <w:vAlign w:val="bottom"/>
            <w:hideMark/>
          </w:tcPr>
          <w:p w14:paraId="741267FC"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206,000</w:t>
            </w:r>
          </w:p>
        </w:tc>
        <w:tc>
          <w:tcPr>
            <w:tcW w:w="1556" w:type="dxa"/>
            <w:tcBorders>
              <w:top w:val="nil"/>
              <w:left w:val="nil"/>
              <w:bottom w:val="single" w:sz="4" w:space="0" w:color="auto"/>
              <w:right w:val="single" w:sz="4" w:space="0" w:color="auto"/>
            </w:tcBorders>
            <w:shd w:val="clear" w:color="auto" w:fill="auto"/>
            <w:noWrap/>
            <w:vAlign w:val="bottom"/>
            <w:hideMark/>
          </w:tcPr>
          <w:p w14:paraId="012C3306"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618,000</w:t>
            </w:r>
          </w:p>
        </w:tc>
      </w:tr>
      <w:tr w:rsidR="004A045C" w:rsidRPr="00424E06" w14:paraId="64EBE6E9" w14:textId="77777777" w:rsidTr="003B5E4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EF69565" w14:textId="579D0AF1" w:rsidR="004A045C" w:rsidRPr="00424E06" w:rsidRDefault="004A045C" w:rsidP="006E777A">
            <w:pPr>
              <w:rPr>
                <w:rFonts w:cs="Arial"/>
                <w:color w:val="000000"/>
                <w:sz w:val="22"/>
                <w:szCs w:val="22"/>
                <w:lang w:eastAsia="en-GB"/>
              </w:rPr>
            </w:pPr>
            <w:r w:rsidRPr="00424E06">
              <w:rPr>
                <w:rFonts w:cs="Arial"/>
                <w:color w:val="000000"/>
                <w:sz w:val="22"/>
                <w:szCs w:val="22"/>
                <w:lang w:eastAsia="en-GB"/>
              </w:rPr>
              <w:t>Grant funding</w:t>
            </w:r>
            <w:r w:rsidR="00E96E52" w:rsidRPr="00424E06">
              <w:rPr>
                <w:rFonts w:cs="Arial"/>
                <w:color w:val="000000"/>
                <w:sz w:val="22"/>
                <w:szCs w:val="22"/>
                <w:lang w:eastAsia="en-GB"/>
              </w:rPr>
              <w:t xml:space="preserve"> received</w:t>
            </w:r>
          </w:p>
        </w:tc>
        <w:tc>
          <w:tcPr>
            <w:tcW w:w="857" w:type="dxa"/>
            <w:tcBorders>
              <w:top w:val="nil"/>
              <w:left w:val="nil"/>
              <w:bottom w:val="single" w:sz="4" w:space="0" w:color="auto"/>
              <w:right w:val="single" w:sz="4" w:space="0" w:color="auto"/>
            </w:tcBorders>
            <w:shd w:val="clear" w:color="auto" w:fill="auto"/>
            <w:noWrap/>
            <w:vAlign w:val="bottom"/>
            <w:hideMark/>
          </w:tcPr>
          <w:p w14:paraId="24CE0C69"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105,000</w:t>
            </w:r>
          </w:p>
        </w:tc>
        <w:tc>
          <w:tcPr>
            <w:tcW w:w="1012" w:type="dxa"/>
            <w:tcBorders>
              <w:top w:val="nil"/>
              <w:left w:val="nil"/>
              <w:bottom w:val="single" w:sz="4" w:space="0" w:color="auto"/>
              <w:right w:val="single" w:sz="4" w:space="0" w:color="auto"/>
            </w:tcBorders>
            <w:shd w:val="clear" w:color="auto" w:fill="auto"/>
            <w:noWrap/>
            <w:vAlign w:val="bottom"/>
            <w:hideMark/>
          </w:tcPr>
          <w:p w14:paraId="0FBEE9A2"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98,739</w:t>
            </w:r>
          </w:p>
        </w:tc>
        <w:tc>
          <w:tcPr>
            <w:tcW w:w="1012" w:type="dxa"/>
            <w:tcBorders>
              <w:top w:val="nil"/>
              <w:left w:val="nil"/>
              <w:bottom w:val="single" w:sz="4" w:space="0" w:color="auto"/>
              <w:right w:val="single" w:sz="4" w:space="0" w:color="auto"/>
            </w:tcBorders>
            <w:shd w:val="clear" w:color="auto" w:fill="auto"/>
            <w:noWrap/>
            <w:vAlign w:val="bottom"/>
            <w:hideMark/>
          </w:tcPr>
          <w:p w14:paraId="2A15A0A4"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0</w:t>
            </w:r>
          </w:p>
        </w:tc>
        <w:tc>
          <w:tcPr>
            <w:tcW w:w="1556" w:type="dxa"/>
            <w:tcBorders>
              <w:top w:val="nil"/>
              <w:left w:val="nil"/>
              <w:bottom w:val="single" w:sz="4" w:space="0" w:color="auto"/>
              <w:right w:val="single" w:sz="4" w:space="0" w:color="auto"/>
            </w:tcBorders>
            <w:shd w:val="clear" w:color="auto" w:fill="auto"/>
            <w:noWrap/>
            <w:vAlign w:val="bottom"/>
            <w:hideMark/>
          </w:tcPr>
          <w:p w14:paraId="1AC078ED"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203,739</w:t>
            </w:r>
          </w:p>
        </w:tc>
      </w:tr>
      <w:tr w:rsidR="004A045C" w:rsidRPr="00424E06" w14:paraId="5B502207" w14:textId="77777777" w:rsidTr="003B5E4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90673CA" w14:textId="77777777" w:rsidR="004A045C" w:rsidRPr="00424E06" w:rsidRDefault="004A045C" w:rsidP="006E777A">
            <w:pPr>
              <w:rPr>
                <w:rFonts w:cs="Arial"/>
                <w:color w:val="000000"/>
                <w:sz w:val="22"/>
                <w:szCs w:val="22"/>
                <w:lang w:eastAsia="en-GB"/>
              </w:rPr>
            </w:pPr>
            <w:r w:rsidRPr="00424E06">
              <w:rPr>
                <w:rFonts w:cs="Arial"/>
                <w:color w:val="000000"/>
                <w:sz w:val="22"/>
                <w:szCs w:val="22"/>
                <w:lang w:eastAsia="en-GB"/>
              </w:rPr>
              <w:t>Existing revenue budget (consultancy)</w:t>
            </w:r>
          </w:p>
        </w:tc>
        <w:tc>
          <w:tcPr>
            <w:tcW w:w="857" w:type="dxa"/>
            <w:tcBorders>
              <w:top w:val="nil"/>
              <w:left w:val="nil"/>
              <w:bottom w:val="single" w:sz="4" w:space="0" w:color="auto"/>
              <w:right w:val="single" w:sz="4" w:space="0" w:color="auto"/>
            </w:tcBorders>
            <w:shd w:val="clear" w:color="auto" w:fill="auto"/>
            <w:noWrap/>
            <w:vAlign w:val="bottom"/>
            <w:hideMark/>
          </w:tcPr>
          <w:p w14:paraId="1794E733"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25,000</w:t>
            </w:r>
          </w:p>
        </w:tc>
        <w:tc>
          <w:tcPr>
            <w:tcW w:w="1012" w:type="dxa"/>
            <w:tcBorders>
              <w:top w:val="nil"/>
              <w:left w:val="nil"/>
              <w:bottom w:val="single" w:sz="4" w:space="0" w:color="auto"/>
              <w:right w:val="single" w:sz="4" w:space="0" w:color="auto"/>
            </w:tcBorders>
            <w:shd w:val="clear" w:color="auto" w:fill="auto"/>
            <w:noWrap/>
            <w:vAlign w:val="bottom"/>
            <w:hideMark/>
          </w:tcPr>
          <w:p w14:paraId="467648B3"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25,000</w:t>
            </w:r>
          </w:p>
        </w:tc>
        <w:tc>
          <w:tcPr>
            <w:tcW w:w="1012" w:type="dxa"/>
            <w:tcBorders>
              <w:top w:val="nil"/>
              <w:left w:val="nil"/>
              <w:bottom w:val="single" w:sz="4" w:space="0" w:color="auto"/>
              <w:right w:val="single" w:sz="4" w:space="0" w:color="auto"/>
            </w:tcBorders>
            <w:shd w:val="clear" w:color="auto" w:fill="auto"/>
            <w:noWrap/>
            <w:vAlign w:val="bottom"/>
            <w:hideMark/>
          </w:tcPr>
          <w:p w14:paraId="42CFC535"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25,000</w:t>
            </w:r>
          </w:p>
        </w:tc>
        <w:tc>
          <w:tcPr>
            <w:tcW w:w="1556" w:type="dxa"/>
            <w:tcBorders>
              <w:top w:val="nil"/>
              <w:left w:val="nil"/>
              <w:bottom w:val="single" w:sz="4" w:space="0" w:color="auto"/>
              <w:right w:val="single" w:sz="4" w:space="0" w:color="auto"/>
            </w:tcBorders>
            <w:shd w:val="clear" w:color="auto" w:fill="auto"/>
            <w:noWrap/>
            <w:vAlign w:val="bottom"/>
            <w:hideMark/>
          </w:tcPr>
          <w:p w14:paraId="37CD555A"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75,000</w:t>
            </w:r>
          </w:p>
        </w:tc>
      </w:tr>
      <w:tr w:rsidR="004A045C" w:rsidRPr="00424E06" w14:paraId="4DB1584B" w14:textId="77777777" w:rsidTr="003B5E4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C36598F" w14:textId="0033D800" w:rsidR="004A045C" w:rsidRPr="00424E06" w:rsidRDefault="004A045C" w:rsidP="006E777A">
            <w:pPr>
              <w:rPr>
                <w:rFonts w:cs="Arial"/>
                <w:color w:val="000000"/>
                <w:sz w:val="22"/>
                <w:szCs w:val="22"/>
                <w:lang w:eastAsia="en-GB"/>
              </w:rPr>
            </w:pPr>
            <w:r w:rsidRPr="00424E06">
              <w:rPr>
                <w:rFonts w:cs="Arial"/>
                <w:color w:val="000000" w:themeColor="text1"/>
                <w:sz w:val="22"/>
                <w:szCs w:val="22"/>
                <w:lang w:eastAsia="en-GB"/>
              </w:rPr>
              <w:t>Internal planning resource</w:t>
            </w:r>
          </w:p>
        </w:tc>
        <w:tc>
          <w:tcPr>
            <w:tcW w:w="857" w:type="dxa"/>
            <w:tcBorders>
              <w:top w:val="nil"/>
              <w:left w:val="nil"/>
              <w:bottom w:val="single" w:sz="4" w:space="0" w:color="auto"/>
              <w:right w:val="single" w:sz="4" w:space="0" w:color="auto"/>
            </w:tcBorders>
            <w:shd w:val="clear" w:color="auto" w:fill="auto"/>
            <w:noWrap/>
            <w:vAlign w:val="bottom"/>
            <w:hideMark/>
          </w:tcPr>
          <w:p w14:paraId="3C1695D2"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63,500</w:t>
            </w:r>
          </w:p>
        </w:tc>
        <w:tc>
          <w:tcPr>
            <w:tcW w:w="1012" w:type="dxa"/>
            <w:tcBorders>
              <w:top w:val="nil"/>
              <w:left w:val="nil"/>
              <w:bottom w:val="single" w:sz="4" w:space="0" w:color="auto"/>
              <w:right w:val="single" w:sz="4" w:space="0" w:color="auto"/>
            </w:tcBorders>
            <w:shd w:val="clear" w:color="auto" w:fill="auto"/>
            <w:noWrap/>
            <w:vAlign w:val="bottom"/>
            <w:hideMark/>
          </w:tcPr>
          <w:p w14:paraId="497E6F15"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68,761</w:t>
            </w:r>
          </w:p>
        </w:tc>
        <w:tc>
          <w:tcPr>
            <w:tcW w:w="1012" w:type="dxa"/>
            <w:tcBorders>
              <w:top w:val="nil"/>
              <w:left w:val="nil"/>
              <w:bottom w:val="single" w:sz="4" w:space="0" w:color="auto"/>
              <w:right w:val="single" w:sz="4" w:space="0" w:color="auto"/>
            </w:tcBorders>
            <w:shd w:val="clear" w:color="auto" w:fill="auto"/>
            <w:noWrap/>
            <w:vAlign w:val="bottom"/>
            <w:hideMark/>
          </w:tcPr>
          <w:p w14:paraId="127851A6"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28,000</w:t>
            </w:r>
          </w:p>
        </w:tc>
        <w:tc>
          <w:tcPr>
            <w:tcW w:w="1556" w:type="dxa"/>
            <w:tcBorders>
              <w:top w:val="nil"/>
              <w:left w:val="nil"/>
              <w:bottom w:val="single" w:sz="4" w:space="0" w:color="auto"/>
              <w:right w:val="single" w:sz="4" w:space="0" w:color="auto"/>
            </w:tcBorders>
            <w:shd w:val="clear" w:color="auto" w:fill="auto"/>
            <w:noWrap/>
            <w:vAlign w:val="bottom"/>
            <w:hideMark/>
          </w:tcPr>
          <w:p w14:paraId="2CE0F8B1"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160,261</w:t>
            </w:r>
          </w:p>
        </w:tc>
      </w:tr>
      <w:tr w:rsidR="004A045C" w:rsidRPr="00424E06" w14:paraId="39060231" w14:textId="77777777" w:rsidTr="003B5E4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79525B7" w14:textId="77777777" w:rsidR="004A045C" w:rsidRPr="00424E06" w:rsidRDefault="004A045C" w:rsidP="006E777A">
            <w:pPr>
              <w:rPr>
                <w:rFonts w:cs="Arial"/>
                <w:color w:val="000000"/>
                <w:sz w:val="22"/>
                <w:szCs w:val="22"/>
                <w:lang w:eastAsia="en-GB"/>
              </w:rPr>
            </w:pPr>
            <w:r w:rsidRPr="00424E06">
              <w:rPr>
                <w:rFonts w:cs="Arial"/>
                <w:color w:val="000000"/>
                <w:sz w:val="22"/>
                <w:szCs w:val="22"/>
                <w:lang w:eastAsia="en-GB"/>
              </w:rPr>
              <w:t>Total</w:t>
            </w:r>
          </w:p>
        </w:tc>
        <w:tc>
          <w:tcPr>
            <w:tcW w:w="857" w:type="dxa"/>
            <w:tcBorders>
              <w:top w:val="nil"/>
              <w:left w:val="nil"/>
              <w:bottom w:val="single" w:sz="4" w:space="0" w:color="auto"/>
              <w:right w:val="single" w:sz="4" w:space="0" w:color="auto"/>
            </w:tcBorders>
            <w:shd w:val="clear" w:color="auto" w:fill="auto"/>
            <w:noWrap/>
            <w:vAlign w:val="bottom"/>
            <w:hideMark/>
          </w:tcPr>
          <w:p w14:paraId="1FD4A99C"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399,500</w:t>
            </w:r>
          </w:p>
        </w:tc>
        <w:tc>
          <w:tcPr>
            <w:tcW w:w="1012" w:type="dxa"/>
            <w:tcBorders>
              <w:top w:val="nil"/>
              <w:left w:val="nil"/>
              <w:bottom w:val="single" w:sz="4" w:space="0" w:color="auto"/>
              <w:right w:val="single" w:sz="4" w:space="0" w:color="auto"/>
            </w:tcBorders>
            <w:shd w:val="clear" w:color="auto" w:fill="auto"/>
            <w:noWrap/>
            <w:vAlign w:val="bottom"/>
            <w:hideMark/>
          </w:tcPr>
          <w:p w14:paraId="3C7B8E21"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398,500</w:t>
            </w:r>
          </w:p>
        </w:tc>
        <w:tc>
          <w:tcPr>
            <w:tcW w:w="1012" w:type="dxa"/>
            <w:tcBorders>
              <w:top w:val="nil"/>
              <w:left w:val="nil"/>
              <w:bottom w:val="single" w:sz="4" w:space="0" w:color="auto"/>
              <w:right w:val="single" w:sz="4" w:space="0" w:color="auto"/>
            </w:tcBorders>
            <w:shd w:val="clear" w:color="auto" w:fill="auto"/>
            <w:noWrap/>
            <w:vAlign w:val="bottom"/>
            <w:hideMark/>
          </w:tcPr>
          <w:p w14:paraId="6B085443"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259,000</w:t>
            </w:r>
          </w:p>
        </w:tc>
        <w:tc>
          <w:tcPr>
            <w:tcW w:w="1556" w:type="dxa"/>
            <w:tcBorders>
              <w:top w:val="nil"/>
              <w:left w:val="nil"/>
              <w:bottom w:val="single" w:sz="4" w:space="0" w:color="auto"/>
              <w:right w:val="single" w:sz="4" w:space="0" w:color="auto"/>
            </w:tcBorders>
            <w:shd w:val="clear" w:color="auto" w:fill="auto"/>
            <w:noWrap/>
            <w:vAlign w:val="bottom"/>
            <w:hideMark/>
          </w:tcPr>
          <w:p w14:paraId="39958B19" w14:textId="77777777" w:rsidR="004A045C" w:rsidRPr="00424E06" w:rsidRDefault="004A045C" w:rsidP="006E777A">
            <w:pPr>
              <w:jc w:val="right"/>
              <w:rPr>
                <w:rFonts w:cs="Arial"/>
                <w:color w:val="000000"/>
                <w:sz w:val="22"/>
                <w:szCs w:val="22"/>
                <w:lang w:eastAsia="en-GB"/>
              </w:rPr>
            </w:pPr>
            <w:r w:rsidRPr="00424E06">
              <w:rPr>
                <w:rFonts w:cs="Arial"/>
                <w:color w:val="000000"/>
                <w:sz w:val="22"/>
                <w:szCs w:val="22"/>
                <w:lang w:eastAsia="en-GB"/>
              </w:rPr>
              <w:t>1,057,000</w:t>
            </w:r>
          </w:p>
        </w:tc>
      </w:tr>
    </w:tbl>
    <w:p w14:paraId="519276E7" w14:textId="77777777" w:rsidR="004A045C" w:rsidRPr="00424E06" w:rsidRDefault="004A045C" w:rsidP="00421A4C">
      <w:pPr>
        <w:autoSpaceDE w:val="0"/>
        <w:autoSpaceDN w:val="0"/>
        <w:adjustRightInd w:val="0"/>
        <w:rPr>
          <w:color w:val="000000" w:themeColor="text1"/>
        </w:rPr>
      </w:pPr>
    </w:p>
    <w:p w14:paraId="4F3D41B2" w14:textId="119AA774" w:rsidR="00654873" w:rsidRPr="00424E06" w:rsidRDefault="00425D9A" w:rsidP="00421A4C">
      <w:pPr>
        <w:autoSpaceDE w:val="0"/>
        <w:autoSpaceDN w:val="0"/>
        <w:adjustRightInd w:val="0"/>
        <w:rPr>
          <w:color w:val="000000" w:themeColor="text1"/>
        </w:rPr>
      </w:pPr>
      <w:r w:rsidRPr="00424E06">
        <w:rPr>
          <w:color w:val="000000" w:themeColor="text1"/>
        </w:rPr>
        <w:t>Costs and funding</w:t>
      </w:r>
      <w:r w:rsidR="0040087F" w:rsidRPr="00424E06">
        <w:rPr>
          <w:color w:val="000000" w:themeColor="text1"/>
        </w:rPr>
        <w:t xml:space="preserve"> will be monitored as part of ongoing budget monitoring </w:t>
      </w:r>
      <w:r w:rsidR="002E0D2A" w:rsidRPr="00424E06">
        <w:rPr>
          <w:color w:val="000000" w:themeColor="text1"/>
        </w:rPr>
        <w:t>process for the Planning Service and any significant variances identified along with mitigation measures to ensure a balanced budget position.</w:t>
      </w:r>
    </w:p>
    <w:p w14:paraId="41D80CF8" w14:textId="77777777" w:rsidR="00333FAA" w:rsidRPr="00424E06" w:rsidRDefault="00333FAA" w:rsidP="00A61103">
      <w:pPr>
        <w:pStyle w:val="Heading3"/>
        <w:keepNext/>
        <w:spacing w:before="480" w:after="240"/>
        <w:rPr>
          <w:color w:val="000000" w:themeColor="text1"/>
        </w:rPr>
      </w:pPr>
      <w:r w:rsidRPr="00424E06">
        <w:rPr>
          <w:color w:val="000000" w:themeColor="text1"/>
        </w:rPr>
        <w:t>Equalities implications</w:t>
      </w:r>
      <w:r w:rsidR="001C7E35" w:rsidRPr="00424E06">
        <w:rPr>
          <w:color w:val="000000" w:themeColor="text1"/>
        </w:rPr>
        <w:t xml:space="preserve"> </w:t>
      </w:r>
      <w:r w:rsidRPr="00424E06">
        <w:rPr>
          <w:color w:val="000000" w:themeColor="text1"/>
        </w:rPr>
        <w:t>/</w:t>
      </w:r>
      <w:r w:rsidR="001C7E35" w:rsidRPr="00424E06">
        <w:rPr>
          <w:color w:val="000000" w:themeColor="text1"/>
        </w:rPr>
        <w:t xml:space="preserve"> </w:t>
      </w:r>
      <w:r w:rsidRPr="00424E06">
        <w:rPr>
          <w:color w:val="000000" w:themeColor="text1"/>
        </w:rPr>
        <w:t>Public Sector Equality Duty</w:t>
      </w:r>
    </w:p>
    <w:p w14:paraId="19CA502C" w14:textId="77777777" w:rsidR="005B464A" w:rsidRPr="00424E06" w:rsidRDefault="005B464A" w:rsidP="576EF44A">
      <w:pPr>
        <w:rPr>
          <w:color w:val="000000" w:themeColor="text1"/>
          <w:szCs w:val="24"/>
        </w:rPr>
      </w:pPr>
      <w:r w:rsidRPr="00424E06">
        <w:rPr>
          <w:color w:val="000000" w:themeColor="text1"/>
          <w:szCs w:val="24"/>
        </w:rPr>
        <w:t xml:space="preserve">The LDS only establishes the programme and timetable for preparing Local Plan documents and therefore does not give rise to equalities impacts. </w:t>
      </w:r>
    </w:p>
    <w:p w14:paraId="1F58DF6F" w14:textId="77777777" w:rsidR="005B464A" w:rsidRPr="00424E06" w:rsidRDefault="005B464A" w:rsidP="576EF44A">
      <w:pPr>
        <w:rPr>
          <w:color w:val="000000" w:themeColor="text1"/>
          <w:szCs w:val="24"/>
        </w:rPr>
      </w:pPr>
    </w:p>
    <w:p w14:paraId="132244E9" w14:textId="34AA23A1" w:rsidR="00FE17E2" w:rsidRPr="00424E06" w:rsidRDefault="005B464A" w:rsidP="576EF44A">
      <w:pPr>
        <w:rPr>
          <w:rStyle w:val="eop"/>
          <w:szCs w:val="24"/>
        </w:rPr>
      </w:pPr>
      <w:r w:rsidRPr="00424E06">
        <w:rPr>
          <w:color w:val="000000" w:themeColor="text1"/>
          <w:szCs w:val="24"/>
        </w:rPr>
        <w:t xml:space="preserve">The importance of inclusive engagement and engaging with </w:t>
      </w:r>
      <w:proofErr w:type="gramStart"/>
      <w:r w:rsidRPr="00424E06">
        <w:rPr>
          <w:color w:val="000000" w:themeColor="text1"/>
          <w:szCs w:val="24"/>
        </w:rPr>
        <w:t>hard to reach</w:t>
      </w:r>
      <w:proofErr w:type="gramEnd"/>
      <w:r w:rsidRPr="00424E06">
        <w:rPr>
          <w:color w:val="000000" w:themeColor="text1"/>
          <w:szCs w:val="24"/>
        </w:rPr>
        <w:t xml:space="preserve"> groups is recognised and the Statement of Community I</w:t>
      </w:r>
      <w:r w:rsidR="005C4AE0" w:rsidRPr="00424E06">
        <w:rPr>
          <w:color w:val="000000" w:themeColor="text1"/>
          <w:szCs w:val="24"/>
        </w:rPr>
        <w:t>nvolvement (SCI)</w:t>
      </w:r>
      <w:r w:rsidRPr="00424E06">
        <w:rPr>
          <w:color w:val="000000" w:themeColor="text1"/>
          <w:szCs w:val="24"/>
        </w:rPr>
        <w:t xml:space="preserve">. </w:t>
      </w:r>
      <w:r w:rsidR="005C4AE0" w:rsidRPr="00424E06">
        <w:rPr>
          <w:color w:val="000000" w:themeColor="text1"/>
          <w:szCs w:val="24"/>
        </w:rPr>
        <w:t xml:space="preserve">The LDS </w:t>
      </w:r>
      <w:r w:rsidR="00447839" w:rsidRPr="00424E06">
        <w:rPr>
          <w:color w:val="000000" w:themeColor="text1"/>
          <w:szCs w:val="24"/>
        </w:rPr>
        <w:t xml:space="preserve">provides the timelines for engagement which are detailed in the SCI. </w:t>
      </w:r>
      <w:r w:rsidR="00447839" w:rsidRPr="00424E06">
        <w:rPr>
          <w:szCs w:val="24"/>
        </w:rPr>
        <w:t xml:space="preserve">The two documents work in tandem to </w:t>
      </w:r>
      <w:r w:rsidR="00E741B3" w:rsidRPr="00424E06">
        <w:rPr>
          <w:szCs w:val="24"/>
        </w:rPr>
        <w:t xml:space="preserve">satisfy equalities requirements. </w:t>
      </w:r>
    </w:p>
    <w:p w14:paraId="0E9ED8C5" w14:textId="1BF62E0F" w:rsidR="00333FAA" w:rsidRPr="00424E06" w:rsidRDefault="00333FAA" w:rsidP="576EF44A">
      <w:pPr>
        <w:pStyle w:val="Heading3"/>
        <w:spacing w:before="480" w:after="240"/>
        <w:ind w:left="0" w:firstLine="0"/>
        <w:rPr>
          <w:rFonts w:eastAsia="Arial"/>
          <w:b w:val="0"/>
          <w:bCs w:val="0"/>
          <w:color w:val="000000" w:themeColor="text1"/>
          <w:sz w:val="24"/>
          <w:szCs w:val="24"/>
        </w:rPr>
      </w:pPr>
      <w:r w:rsidRPr="00424E06">
        <w:rPr>
          <w:color w:val="000000" w:themeColor="text1"/>
        </w:rPr>
        <w:t>Council Priorities</w:t>
      </w:r>
    </w:p>
    <w:p w14:paraId="7EEEB0D0" w14:textId="61FE2430" w:rsidR="001966D7" w:rsidRPr="00424E06" w:rsidRDefault="001966D7" w:rsidP="001966D7">
      <w:pPr>
        <w:rPr>
          <w:rFonts w:cs="Arial"/>
          <w:szCs w:val="24"/>
        </w:rPr>
      </w:pPr>
      <w:r w:rsidRPr="00424E06">
        <w:rPr>
          <w:rFonts w:cs="Arial"/>
          <w:szCs w:val="24"/>
        </w:rPr>
        <w:t xml:space="preserve">Please identify how the </w:t>
      </w:r>
      <w:r w:rsidR="00A23E19" w:rsidRPr="00424E06">
        <w:rPr>
          <w:rFonts w:cs="Arial"/>
          <w:szCs w:val="24"/>
        </w:rPr>
        <w:t>decision sought delivers th</w:t>
      </w:r>
      <w:r w:rsidR="001D3ADD" w:rsidRPr="00424E06">
        <w:rPr>
          <w:rFonts w:cs="Arial"/>
          <w:szCs w:val="24"/>
        </w:rPr>
        <w:t>is</w:t>
      </w:r>
      <w:r w:rsidR="00A23E19" w:rsidRPr="00424E06">
        <w:rPr>
          <w:rFonts w:cs="Arial"/>
          <w:szCs w:val="24"/>
        </w:rPr>
        <w:t xml:space="preserve"> </w:t>
      </w:r>
      <w:r w:rsidRPr="00424E06">
        <w:rPr>
          <w:rFonts w:cs="Arial"/>
          <w:szCs w:val="24"/>
        </w:rPr>
        <w:t>priorit</w:t>
      </w:r>
      <w:r w:rsidR="001D3ADD" w:rsidRPr="00424E06">
        <w:rPr>
          <w:rFonts w:cs="Arial"/>
          <w:szCs w:val="24"/>
        </w:rPr>
        <w:t>y</w:t>
      </w:r>
      <w:r w:rsidRPr="00424E06">
        <w:rPr>
          <w:rFonts w:cs="Arial"/>
          <w:szCs w:val="24"/>
        </w:rPr>
        <w:t xml:space="preserve">. </w:t>
      </w:r>
    </w:p>
    <w:p w14:paraId="74ED77AB" w14:textId="34CF1151" w:rsidR="00307F76" w:rsidRPr="00424E06" w:rsidRDefault="00DC698B" w:rsidP="001957E2">
      <w:pPr>
        <w:pStyle w:val="ListParagraph"/>
        <w:numPr>
          <w:ilvl w:val="0"/>
          <w:numId w:val="2"/>
        </w:numPr>
        <w:autoSpaceDE w:val="0"/>
        <w:autoSpaceDN w:val="0"/>
        <w:spacing w:before="240"/>
        <w:rPr>
          <w:b/>
        </w:rPr>
      </w:pPr>
      <w:r w:rsidRPr="00424E06">
        <w:rPr>
          <w:b/>
        </w:rPr>
        <w:t>Putting residents fi</w:t>
      </w:r>
      <w:r w:rsidR="001D3ADD" w:rsidRPr="00424E06">
        <w:rPr>
          <w:b/>
        </w:rPr>
        <w:t>r</w:t>
      </w:r>
      <w:r w:rsidRPr="00424E06">
        <w:rPr>
          <w:b/>
        </w:rPr>
        <w:t>st</w:t>
      </w:r>
      <w:r w:rsidR="001D3ADD" w:rsidRPr="00424E06">
        <w:rPr>
          <w:b/>
        </w:rPr>
        <w:t>.</w:t>
      </w:r>
    </w:p>
    <w:p w14:paraId="5514D939" w14:textId="77777777" w:rsidR="00333FAA" w:rsidRPr="00424E06" w:rsidRDefault="00333FAA" w:rsidP="00A72401">
      <w:pPr>
        <w:pStyle w:val="Heading2"/>
        <w:keepNext/>
        <w:spacing w:before="480" w:after="240"/>
      </w:pPr>
      <w:r w:rsidRPr="00424E06">
        <w:t>Section 3 - Statutory Officer Clearance</w:t>
      </w:r>
    </w:p>
    <w:p w14:paraId="3B5D52F9" w14:textId="55365790" w:rsidR="00A66326" w:rsidRPr="00424E06" w:rsidRDefault="00A66326" w:rsidP="00A72401">
      <w:pPr>
        <w:keepNext/>
        <w:rPr>
          <w:bCs/>
          <w:sz w:val="28"/>
        </w:rPr>
      </w:pPr>
      <w:r w:rsidRPr="00424E06">
        <w:rPr>
          <w:b/>
          <w:sz w:val="28"/>
        </w:rPr>
        <w:t xml:space="preserve">Statutory Officer:  </w:t>
      </w:r>
      <w:r w:rsidR="002E3E6C" w:rsidRPr="00424E06">
        <w:rPr>
          <w:bCs/>
          <w:sz w:val="28"/>
        </w:rPr>
        <w:t>Jessie Man</w:t>
      </w:r>
    </w:p>
    <w:p w14:paraId="06450070" w14:textId="4113EF99" w:rsidR="00A66326" w:rsidRPr="00424E06" w:rsidRDefault="00A66326" w:rsidP="00A66326">
      <w:r w:rsidRPr="00424E06">
        <w:t>Signed on behalf of the Chief Financial Officer</w:t>
      </w:r>
    </w:p>
    <w:p w14:paraId="33977AD6" w14:textId="77777777" w:rsidR="00A66326" w:rsidRPr="00424E06" w:rsidRDefault="00A66326" w:rsidP="00A66326">
      <w:pPr>
        <w:rPr>
          <w:sz w:val="28"/>
        </w:rPr>
      </w:pPr>
    </w:p>
    <w:p w14:paraId="555021EF" w14:textId="44E2D437" w:rsidR="00A66326" w:rsidRPr="00424E06" w:rsidRDefault="00A66326" w:rsidP="00A66326">
      <w:pPr>
        <w:spacing w:after="480"/>
        <w:rPr>
          <w:bCs/>
          <w:sz w:val="28"/>
        </w:rPr>
      </w:pPr>
      <w:r w:rsidRPr="00424E06">
        <w:rPr>
          <w:b/>
          <w:sz w:val="28"/>
        </w:rPr>
        <w:t xml:space="preserve">Date:  </w:t>
      </w:r>
      <w:r w:rsidR="002E3E6C" w:rsidRPr="00424E06">
        <w:rPr>
          <w:bCs/>
          <w:sz w:val="28"/>
        </w:rPr>
        <w:t>21 December 2022</w:t>
      </w:r>
      <w:r w:rsidR="002A67AF">
        <w:rPr>
          <w:bCs/>
          <w:sz w:val="28"/>
        </w:rPr>
        <w:t xml:space="preserve"> by email</w:t>
      </w:r>
    </w:p>
    <w:p w14:paraId="7E329E85" w14:textId="3F274FEE" w:rsidR="00A66326" w:rsidRPr="0013786E" w:rsidRDefault="00A66326" w:rsidP="00A66326">
      <w:pPr>
        <w:rPr>
          <w:bCs/>
          <w:sz w:val="28"/>
        </w:rPr>
      </w:pPr>
      <w:r w:rsidRPr="00424E06">
        <w:rPr>
          <w:b/>
          <w:sz w:val="28"/>
        </w:rPr>
        <w:t xml:space="preserve">Statutory Officer:  </w:t>
      </w:r>
      <w:r w:rsidR="0013786E">
        <w:rPr>
          <w:bCs/>
          <w:sz w:val="28"/>
        </w:rPr>
        <w:t>Bal</w:t>
      </w:r>
      <w:r w:rsidR="00D3220D">
        <w:rPr>
          <w:bCs/>
          <w:sz w:val="28"/>
        </w:rPr>
        <w:t>jit Bhan</w:t>
      </w:r>
      <w:r w:rsidR="002A67AF">
        <w:rPr>
          <w:bCs/>
          <w:sz w:val="28"/>
        </w:rPr>
        <w:t>dal</w:t>
      </w:r>
    </w:p>
    <w:p w14:paraId="76F84634" w14:textId="3CBB93F6" w:rsidR="00A66326" w:rsidRPr="00424E06" w:rsidRDefault="00A66326" w:rsidP="00A66326">
      <w:r w:rsidRPr="00424E06">
        <w:t>Signed on behalf of</w:t>
      </w:r>
      <w:r w:rsidR="002A67AF">
        <w:t xml:space="preserve"> </w:t>
      </w:r>
      <w:r w:rsidRPr="00424E06">
        <w:t>the Monitoring Officer</w:t>
      </w:r>
    </w:p>
    <w:p w14:paraId="76E71941" w14:textId="77777777" w:rsidR="00A66326" w:rsidRPr="00424E06" w:rsidRDefault="00A66326" w:rsidP="00A66326">
      <w:pPr>
        <w:rPr>
          <w:sz w:val="28"/>
        </w:rPr>
      </w:pPr>
    </w:p>
    <w:p w14:paraId="1AC0D358" w14:textId="38BD53DD" w:rsidR="00A66326" w:rsidRPr="002A67AF" w:rsidRDefault="00A66326" w:rsidP="00A66326">
      <w:pPr>
        <w:spacing w:after="480"/>
        <w:rPr>
          <w:bCs/>
          <w:sz w:val="28"/>
        </w:rPr>
      </w:pPr>
      <w:r w:rsidRPr="00424E06">
        <w:rPr>
          <w:b/>
          <w:sz w:val="28"/>
        </w:rPr>
        <w:t xml:space="preserve">Date:  </w:t>
      </w:r>
      <w:r w:rsidR="002A67AF">
        <w:rPr>
          <w:bCs/>
          <w:sz w:val="28"/>
        </w:rPr>
        <w:t>23 December 2023 – by email</w:t>
      </w:r>
    </w:p>
    <w:p w14:paraId="31D8FA55" w14:textId="7EE01E8A" w:rsidR="00BF5AFA" w:rsidRPr="00547EF7" w:rsidRDefault="00BF5AFA" w:rsidP="00BF5AFA">
      <w:pPr>
        <w:rPr>
          <w:bCs/>
          <w:sz w:val="28"/>
        </w:rPr>
      </w:pPr>
      <w:r w:rsidRPr="00424E06">
        <w:rPr>
          <w:b/>
          <w:sz w:val="28"/>
        </w:rPr>
        <w:t xml:space="preserve">Chief Officer:  </w:t>
      </w:r>
      <w:r w:rsidR="00547EF7">
        <w:rPr>
          <w:bCs/>
          <w:sz w:val="28"/>
        </w:rPr>
        <w:t>Viv Evans</w:t>
      </w:r>
    </w:p>
    <w:p w14:paraId="6C086558" w14:textId="2D3A3AD6" w:rsidR="00BF5AFA" w:rsidRPr="00424E06" w:rsidRDefault="00BF5AFA" w:rsidP="00BF5AFA">
      <w:r w:rsidRPr="00424E06">
        <w:t xml:space="preserve">Signed off by the </w:t>
      </w:r>
      <w:r w:rsidR="004E034C" w:rsidRPr="00424E06">
        <w:t>Chief Officer</w:t>
      </w:r>
    </w:p>
    <w:p w14:paraId="34A60057" w14:textId="77777777" w:rsidR="00BF5AFA" w:rsidRDefault="00BF5AFA" w:rsidP="00BF5AFA">
      <w:pPr>
        <w:rPr>
          <w:sz w:val="28"/>
        </w:rPr>
      </w:pPr>
    </w:p>
    <w:p w14:paraId="410BA094" w14:textId="761C3550" w:rsidR="00405FBC" w:rsidRPr="00424E06" w:rsidRDefault="00405FBC" w:rsidP="00BF5AFA">
      <w:pPr>
        <w:rPr>
          <w:sz w:val="28"/>
        </w:rPr>
      </w:pPr>
      <w:r w:rsidRPr="00F50818">
        <w:rPr>
          <w:rFonts w:ascii="Calibri" w:eastAsia="Calibri" w:hAnsi="Calibri"/>
          <w:noProof/>
          <w:sz w:val="22"/>
          <w:szCs w:val="22"/>
        </w:rPr>
        <w:drawing>
          <wp:inline distT="0" distB="0" distL="0" distR="0" wp14:anchorId="33363F51" wp14:editId="4327C6A4">
            <wp:extent cx="1786255" cy="67691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6255" cy="676910"/>
                    </a:xfrm>
                    <a:prstGeom prst="rect">
                      <a:avLst/>
                    </a:prstGeom>
                    <a:noFill/>
                  </pic:spPr>
                </pic:pic>
              </a:graphicData>
            </a:graphic>
          </wp:inline>
        </w:drawing>
      </w:r>
    </w:p>
    <w:p w14:paraId="5F67CDF0" w14:textId="2D2003B9" w:rsidR="00BF5AFA" w:rsidRPr="008C2F07" w:rsidRDefault="00BF5AFA" w:rsidP="00BF5AFA">
      <w:pPr>
        <w:spacing w:after="480"/>
        <w:rPr>
          <w:bCs/>
          <w:sz w:val="28"/>
        </w:rPr>
      </w:pPr>
      <w:r w:rsidRPr="00424E06">
        <w:rPr>
          <w:b/>
          <w:sz w:val="28"/>
        </w:rPr>
        <w:t xml:space="preserve">Date:  </w:t>
      </w:r>
      <w:r w:rsidR="008C2F07">
        <w:rPr>
          <w:bCs/>
          <w:sz w:val="28"/>
        </w:rPr>
        <w:t>15 December 2022</w:t>
      </w:r>
    </w:p>
    <w:p w14:paraId="45A19EC7" w14:textId="59434FDF" w:rsidR="003313EA" w:rsidRPr="00424E06" w:rsidRDefault="003313EA" w:rsidP="008C2F07">
      <w:pPr>
        <w:pStyle w:val="Heading2"/>
        <w:keepNext/>
        <w:spacing w:before="480" w:after="240"/>
        <w:rPr>
          <w:color w:val="000000" w:themeColor="text1"/>
        </w:rPr>
      </w:pPr>
      <w:r w:rsidRPr="00424E06">
        <w:rPr>
          <w:color w:val="000000" w:themeColor="text1"/>
        </w:rPr>
        <w:lastRenderedPageBreak/>
        <w:t>Mandatory Checks</w:t>
      </w:r>
    </w:p>
    <w:p w14:paraId="64551188" w14:textId="1C30E523" w:rsidR="003313EA" w:rsidRPr="00424E06" w:rsidRDefault="003313EA" w:rsidP="008C2F07">
      <w:pPr>
        <w:pStyle w:val="Heading3"/>
        <w:keepNext/>
        <w:ind w:left="0" w:firstLine="0"/>
        <w:jc w:val="left"/>
        <w:rPr>
          <w:color w:val="000000" w:themeColor="text1"/>
        </w:rPr>
      </w:pPr>
      <w:r w:rsidRPr="00424E06">
        <w:rPr>
          <w:color w:val="000000" w:themeColor="text1"/>
        </w:rPr>
        <w:t xml:space="preserve">Ward Councillors notified:  NO, as it impacts on all Wards </w:t>
      </w:r>
    </w:p>
    <w:p w14:paraId="2A2D9472" w14:textId="06CF55D6" w:rsidR="003313EA" w:rsidRPr="00424E06" w:rsidRDefault="003313EA" w:rsidP="003313EA">
      <w:pPr>
        <w:pStyle w:val="Heading3"/>
        <w:spacing w:before="240"/>
        <w:rPr>
          <w:b w:val="0"/>
          <w:color w:val="000000" w:themeColor="text1"/>
        </w:rPr>
      </w:pPr>
      <w:proofErr w:type="spellStart"/>
      <w:r w:rsidRPr="00424E06">
        <w:rPr>
          <w:color w:val="000000" w:themeColor="text1"/>
        </w:rPr>
        <w:t>EqIA</w:t>
      </w:r>
      <w:proofErr w:type="spellEnd"/>
      <w:r w:rsidRPr="00424E06">
        <w:rPr>
          <w:color w:val="000000" w:themeColor="text1"/>
        </w:rPr>
        <w:t xml:space="preserve"> carried out:  NO</w:t>
      </w:r>
    </w:p>
    <w:p w14:paraId="31A4A4A5" w14:textId="5B1CA41E" w:rsidR="003313EA" w:rsidRPr="00424E06" w:rsidRDefault="003313EA" w:rsidP="003313EA">
      <w:pPr>
        <w:pStyle w:val="Infotext"/>
        <w:rPr>
          <w:i/>
          <w:color w:val="000000" w:themeColor="text1"/>
          <w:sz w:val="24"/>
          <w:szCs w:val="24"/>
        </w:rPr>
      </w:pPr>
    </w:p>
    <w:p w14:paraId="144D0F82" w14:textId="43EA71C7" w:rsidR="003313EA" w:rsidRPr="00424E06" w:rsidRDefault="003313EA" w:rsidP="003313EA">
      <w:pPr>
        <w:pStyle w:val="Infotext"/>
        <w:rPr>
          <w:color w:val="000000" w:themeColor="text1"/>
        </w:rPr>
      </w:pPr>
      <w:r w:rsidRPr="00424E06">
        <w:rPr>
          <w:color w:val="000000" w:themeColor="text1"/>
        </w:rPr>
        <w:t xml:space="preserve">If </w:t>
      </w:r>
      <w:r w:rsidRPr="00424E06">
        <w:rPr>
          <w:b/>
          <w:color w:val="000000" w:themeColor="text1"/>
        </w:rPr>
        <w:t>‘NO’</w:t>
      </w:r>
      <w:r w:rsidRPr="00424E06">
        <w:rPr>
          <w:color w:val="000000" w:themeColor="text1"/>
        </w:rPr>
        <w:t xml:space="preserve"> </w:t>
      </w:r>
      <w:proofErr w:type="gramStart"/>
      <w:r w:rsidRPr="00424E06">
        <w:rPr>
          <w:color w:val="000000" w:themeColor="text1"/>
        </w:rPr>
        <w:t>state</w:t>
      </w:r>
      <w:proofErr w:type="gramEnd"/>
      <w:r w:rsidRPr="00424E06">
        <w:rPr>
          <w:color w:val="000000" w:themeColor="text1"/>
        </w:rPr>
        <w:t xml:space="preserve"> why an </w:t>
      </w:r>
      <w:proofErr w:type="spellStart"/>
      <w:r w:rsidRPr="00424E06">
        <w:rPr>
          <w:color w:val="000000" w:themeColor="text1"/>
        </w:rPr>
        <w:t>EqIA</w:t>
      </w:r>
      <w:proofErr w:type="spellEnd"/>
      <w:r w:rsidRPr="00424E06">
        <w:rPr>
          <w:color w:val="000000" w:themeColor="text1"/>
        </w:rPr>
        <w:t xml:space="preserve"> is not required for Cabinet to take a decision</w:t>
      </w:r>
      <w:r w:rsidR="00283DA6" w:rsidRPr="00424E06">
        <w:rPr>
          <w:color w:val="000000" w:themeColor="text1"/>
        </w:rPr>
        <w:t>.</w:t>
      </w:r>
    </w:p>
    <w:p w14:paraId="035F131D" w14:textId="77777777" w:rsidR="00B72724" w:rsidRPr="00424E06" w:rsidRDefault="00B72724" w:rsidP="003313EA">
      <w:pPr>
        <w:pStyle w:val="Infotext"/>
        <w:rPr>
          <w:color w:val="000000" w:themeColor="text1"/>
        </w:rPr>
      </w:pPr>
    </w:p>
    <w:p w14:paraId="7D293AF2" w14:textId="4FDCBC5E" w:rsidR="00B72724" w:rsidRPr="00424E06" w:rsidRDefault="00B72724" w:rsidP="003313EA">
      <w:pPr>
        <w:pStyle w:val="Infotext"/>
      </w:pPr>
      <w:r w:rsidRPr="00424E06">
        <w:t xml:space="preserve">Panel is not a </w:t>
      </w:r>
      <w:r w:rsidR="00874453" w:rsidRPr="00424E06">
        <w:t>decision-making</w:t>
      </w:r>
      <w:r w:rsidRPr="00424E06">
        <w:t xml:space="preserve"> body. The LDS </w:t>
      </w:r>
      <w:r w:rsidR="008403F1" w:rsidRPr="00424E06">
        <w:t xml:space="preserve">sets out the timeframe for the preparation of the new Local Plan; the Plan itself will be subject to a full </w:t>
      </w:r>
      <w:proofErr w:type="spellStart"/>
      <w:r w:rsidR="008403F1" w:rsidRPr="00424E06">
        <w:t>EqIA</w:t>
      </w:r>
      <w:proofErr w:type="spellEnd"/>
      <w:r w:rsidR="008403F1" w:rsidRPr="00424E06">
        <w:t xml:space="preserve"> but the </w:t>
      </w:r>
      <w:r w:rsidR="004C6B3B" w:rsidRPr="00424E06">
        <w:t xml:space="preserve">LDS does not </w:t>
      </w:r>
      <w:r w:rsidR="00E501EB" w:rsidRPr="00424E06">
        <w:t>impact upon a service or change policy.</w:t>
      </w:r>
    </w:p>
    <w:p w14:paraId="6B589F3A" w14:textId="27AE28EC" w:rsidR="003313EA" w:rsidRPr="009D5A6A" w:rsidRDefault="003313EA" w:rsidP="00842757">
      <w:pPr>
        <w:pStyle w:val="Heading3"/>
        <w:spacing w:before="240"/>
        <w:jc w:val="left"/>
        <w:rPr>
          <w:b w:val="0"/>
          <w:bCs w:val="0"/>
          <w:color w:val="000000" w:themeColor="text1"/>
        </w:rPr>
      </w:pPr>
      <w:proofErr w:type="spellStart"/>
      <w:r w:rsidRPr="00424E06">
        <w:rPr>
          <w:color w:val="000000" w:themeColor="text1"/>
        </w:rPr>
        <w:t>EqIA</w:t>
      </w:r>
      <w:proofErr w:type="spellEnd"/>
      <w:r w:rsidRPr="00424E06">
        <w:rPr>
          <w:color w:val="000000" w:themeColor="text1"/>
        </w:rPr>
        <w:t xml:space="preserve"> cleared by:  </w:t>
      </w:r>
      <w:r w:rsidR="009D5A6A">
        <w:rPr>
          <w:b w:val="0"/>
          <w:bCs w:val="0"/>
          <w:color w:val="000000" w:themeColor="text1"/>
        </w:rPr>
        <w:t>N/A</w:t>
      </w:r>
    </w:p>
    <w:p w14:paraId="41E16C55" w14:textId="77777777" w:rsidR="00333FAA" w:rsidRPr="00424E06" w:rsidRDefault="00333FAA" w:rsidP="00842757">
      <w:pPr>
        <w:pStyle w:val="Heading2"/>
        <w:spacing w:before="480" w:after="240"/>
      </w:pPr>
      <w:r w:rsidRPr="00424E06">
        <w:t xml:space="preserve">Section </w:t>
      </w:r>
      <w:r w:rsidR="00A20113" w:rsidRPr="00424E06">
        <w:t>4</w:t>
      </w:r>
      <w:r w:rsidRPr="00424E06">
        <w:t xml:space="preserve"> - Contact Details and Background Papers</w:t>
      </w:r>
    </w:p>
    <w:p w14:paraId="0005C0E4" w14:textId="60CC0FAA" w:rsidR="00333FAA" w:rsidRPr="00424E06" w:rsidRDefault="00333FAA" w:rsidP="00CC18AC">
      <w:pPr>
        <w:pStyle w:val="Infotext"/>
        <w:spacing w:after="240"/>
        <w:rPr>
          <w:color w:val="000000" w:themeColor="text1"/>
        </w:rPr>
      </w:pPr>
      <w:r w:rsidRPr="00424E06">
        <w:rPr>
          <w:b/>
          <w:color w:val="000000" w:themeColor="text1"/>
        </w:rPr>
        <w:t xml:space="preserve">Contact:  </w:t>
      </w:r>
      <w:r w:rsidR="00FD6586" w:rsidRPr="00424E06">
        <w:rPr>
          <w:color w:val="000000" w:themeColor="text1"/>
        </w:rPr>
        <w:t>David Hughes, Planning Policy Manager, david.hughes@harrow.gov.uk</w:t>
      </w:r>
      <w:r w:rsidR="005808FB" w:rsidRPr="00424E06">
        <w:rPr>
          <w:color w:val="000000" w:themeColor="text1"/>
        </w:rPr>
        <w:t>.</w:t>
      </w:r>
    </w:p>
    <w:p w14:paraId="3DB6FBB6" w14:textId="77777777" w:rsidR="008A75F0" w:rsidRPr="00424E06" w:rsidRDefault="00333FAA" w:rsidP="00CC18AC">
      <w:pPr>
        <w:pStyle w:val="Infotext"/>
        <w:spacing w:after="240"/>
        <w:rPr>
          <w:b/>
        </w:rPr>
      </w:pPr>
      <w:r w:rsidRPr="00424E06">
        <w:rPr>
          <w:b/>
        </w:rPr>
        <w:t xml:space="preserve">Background Papers: </w:t>
      </w:r>
      <w:r w:rsidR="005808FB" w:rsidRPr="00424E06">
        <w:rPr>
          <w:b/>
        </w:rPr>
        <w:t xml:space="preserve"> </w:t>
      </w:r>
    </w:p>
    <w:p w14:paraId="3B761FEA" w14:textId="48C4E956" w:rsidR="008A75F0" w:rsidRPr="00424E06" w:rsidRDefault="008A75F0" w:rsidP="00CC18AC">
      <w:pPr>
        <w:pStyle w:val="Infotext"/>
        <w:spacing w:after="240"/>
      </w:pPr>
      <w:r w:rsidRPr="00424E06">
        <w:rPr>
          <w:bCs/>
        </w:rPr>
        <w:t>Nation</w:t>
      </w:r>
      <w:r w:rsidR="0020669F" w:rsidRPr="00424E06">
        <w:rPr>
          <w:bCs/>
        </w:rPr>
        <w:t>a</w:t>
      </w:r>
      <w:r w:rsidRPr="00424E06">
        <w:rPr>
          <w:bCs/>
        </w:rPr>
        <w:t>l</w:t>
      </w:r>
      <w:r w:rsidR="008C6459" w:rsidRPr="00424E06">
        <w:rPr>
          <w:bCs/>
        </w:rPr>
        <w:t xml:space="preserve"> Planning Policy Framework: </w:t>
      </w:r>
      <w:hyperlink r:id="rId14" w:history="1">
        <w:r w:rsidR="00A9645F" w:rsidRPr="00424E06">
          <w:rPr>
            <w:rStyle w:val="Hyperlink"/>
          </w:rPr>
          <w:t>National Planning Policy Framework (publishing.service.gov.uk)</w:t>
        </w:r>
      </w:hyperlink>
    </w:p>
    <w:p w14:paraId="4C0930E7" w14:textId="0941BD43" w:rsidR="00A9645F" w:rsidRPr="00424E06" w:rsidRDefault="00A9645F" w:rsidP="00CC18AC">
      <w:pPr>
        <w:pStyle w:val="Infotext"/>
        <w:spacing w:after="240"/>
      </w:pPr>
      <w:r w:rsidRPr="00424E06">
        <w:t>London Plan</w:t>
      </w:r>
      <w:r w:rsidR="00767390" w:rsidRPr="00424E06">
        <w:t xml:space="preserve"> (2021)</w:t>
      </w:r>
      <w:r w:rsidRPr="00424E06">
        <w:t xml:space="preserve">: </w:t>
      </w:r>
      <w:hyperlink r:id="rId15" w:history="1">
        <w:r w:rsidR="00767390" w:rsidRPr="00424E06">
          <w:rPr>
            <w:rStyle w:val="Hyperlink"/>
          </w:rPr>
          <w:t>The London Plan | London City Hall</w:t>
        </w:r>
      </w:hyperlink>
    </w:p>
    <w:p w14:paraId="15E1F655" w14:textId="27470666" w:rsidR="00767390" w:rsidRPr="00424E06" w:rsidRDefault="00B113ED" w:rsidP="00CC18AC">
      <w:pPr>
        <w:pStyle w:val="Infotext"/>
        <w:spacing w:after="240"/>
        <w:rPr>
          <w:bCs/>
        </w:rPr>
      </w:pPr>
      <w:r w:rsidRPr="00424E06">
        <w:t xml:space="preserve">Harrow Local Plan: </w:t>
      </w:r>
      <w:hyperlink r:id="rId16" w:history="1">
        <w:r w:rsidR="005752FE" w:rsidRPr="00424E06">
          <w:rPr>
            <w:rStyle w:val="Hyperlink"/>
          </w:rPr>
          <w:t>Planning and Developments – Harrow Council</w:t>
        </w:r>
      </w:hyperlink>
    </w:p>
    <w:p w14:paraId="77C58D4B" w14:textId="31C9B821" w:rsidR="00333FAA" w:rsidRPr="00424E06" w:rsidRDefault="00FD6586" w:rsidP="00CC18AC">
      <w:pPr>
        <w:pStyle w:val="Infotext"/>
        <w:spacing w:after="240"/>
        <w:rPr>
          <w:b/>
        </w:rPr>
      </w:pPr>
      <w:r w:rsidRPr="00424E06">
        <w:rPr>
          <w:bCs/>
        </w:rPr>
        <w:t xml:space="preserve">Risk assessment of current </w:t>
      </w:r>
      <w:r w:rsidR="00871B74" w:rsidRPr="00424E06">
        <w:rPr>
          <w:bCs/>
        </w:rPr>
        <w:t xml:space="preserve">legislative proposals on the timeframes for the new Harrow Local Plan </w:t>
      </w:r>
    </w:p>
    <w:p w14:paraId="7C8FEB52" w14:textId="68920CF0" w:rsidR="00842757" w:rsidRPr="00424E06" w:rsidRDefault="00842757" w:rsidP="00842757">
      <w:pPr>
        <w:pStyle w:val="Infotext"/>
        <w:spacing w:before="480"/>
        <w:rPr>
          <w:rFonts w:ascii="Arial Black" w:hAnsi="Arial Black"/>
        </w:rPr>
      </w:pPr>
      <w:r w:rsidRPr="00424E06">
        <w:rPr>
          <w:rFonts w:ascii="Arial Black" w:hAnsi="Arial Black"/>
        </w:rPr>
        <w:t>Call-in waived by the Chair of Overview and Scrutiny Committee</w:t>
      </w:r>
    </w:p>
    <w:p w14:paraId="3843B043" w14:textId="77777777" w:rsidR="00842757" w:rsidRPr="00424E06" w:rsidRDefault="00842757" w:rsidP="00A53B04">
      <w:pPr>
        <w:pStyle w:val="Infotext"/>
        <w:rPr>
          <w:i/>
          <w:sz w:val="24"/>
          <w:szCs w:val="24"/>
        </w:rPr>
      </w:pPr>
      <w:r w:rsidRPr="00424E06">
        <w:rPr>
          <w:i/>
          <w:sz w:val="24"/>
          <w:szCs w:val="24"/>
        </w:rPr>
        <w:t>(for completion by Democratic Services staff only)</w:t>
      </w:r>
    </w:p>
    <w:p w14:paraId="17CDBD67" w14:textId="77777777" w:rsidR="00842757" w:rsidRPr="00424E06" w:rsidRDefault="00842757" w:rsidP="00842757">
      <w:pPr>
        <w:pStyle w:val="Infotext"/>
        <w:spacing w:before="240"/>
      </w:pPr>
      <w:r w:rsidRPr="00424E06">
        <w:rPr>
          <w:b/>
        </w:rPr>
        <w:t>YES/ NO / NOT APPLICABLE</w:t>
      </w:r>
      <w:r w:rsidRPr="00424E06">
        <w:t>*</w:t>
      </w:r>
    </w:p>
    <w:p w14:paraId="4AE7E1B3" w14:textId="77777777" w:rsidR="00842757" w:rsidRPr="00424E06" w:rsidRDefault="00842757" w:rsidP="00A53B04">
      <w:pPr>
        <w:pStyle w:val="Infotext"/>
        <w:rPr>
          <w:i/>
          <w:color w:val="FF0000"/>
          <w:sz w:val="24"/>
          <w:szCs w:val="24"/>
        </w:rPr>
      </w:pPr>
      <w:r w:rsidRPr="00424E06">
        <w:rPr>
          <w:i/>
          <w:color w:val="FF0000"/>
          <w:sz w:val="24"/>
          <w:szCs w:val="24"/>
        </w:rPr>
        <w:t>*  Delete as appropriate</w:t>
      </w:r>
    </w:p>
    <w:p w14:paraId="3CCA5C3B" w14:textId="77777777" w:rsidR="000D4E36" w:rsidRPr="00424E06" w:rsidRDefault="00842757" w:rsidP="00ED6776">
      <w:pPr>
        <w:pStyle w:val="Infotext"/>
        <w:tabs>
          <w:tab w:val="left" w:pos="3768"/>
          <w:tab w:val="left" w:pos="4315"/>
        </w:tabs>
        <w:rPr>
          <w:rFonts w:cs="Arial"/>
          <w:i/>
          <w:sz w:val="24"/>
          <w:szCs w:val="24"/>
          <w:lang w:eastAsia="en-GB"/>
        </w:rPr>
      </w:pPr>
      <w:r w:rsidRPr="00424E06">
        <w:rPr>
          <w:rFonts w:cs="Arial"/>
          <w:i/>
          <w:color w:val="FF0000"/>
          <w:sz w:val="24"/>
          <w:szCs w:val="24"/>
        </w:rPr>
        <w:t>I</w:t>
      </w:r>
      <w:r w:rsidRPr="00424E06">
        <w:rPr>
          <w:rFonts w:cs="Arial"/>
          <w:i/>
          <w:color w:val="FF0000"/>
          <w:sz w:val="24"/>
          <w:szCs w:val="24"/>
          <w:lang w:eastAsia="en-GB"/>
        </w:rPr>
        <w:t>f Yes, set out why the decision is urgent with reference to 4b - Rule 47 of the Constitution.</w:t>
      </w:r>
    </w:p>
    <w:sectPr w:rsidR="000D4E36" w:rsidRPr="00424E06" w:rsidSect="001614E0">
      <w:headerReference w:type="default" r:id="rId17"/>
      <w:footerReference w:type="default" r:id="rId18"/>
      <w:headerReference w:type="first" r:id="rId19"/>
      <w:footerReference w:type="first" r:id="rId2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1751" w14:textId="77777777" w:rsidR="00B70122" w:rsidRDefault="00B70122">
      <w:r>
        <w:separator/>
      </w:r>
    </w:p>
  </w:endnote>
  <w:endnote w:type="continuationSeparator" w:id="0">
    <w:p w14:paraId="25F51870" w14:textId="77777777" w:rsidR="00B70122" w:rsidRDefault="00B70122">
      <w:r>
        <w:continuationSeparator/>
      </w:r>
    </w:p>
  </w:endnote>
  <w:endnote w:type="continuationNotice" w:id="1">
    <w:p w14:paraId="7F83C7F7" w14:textId="77777777" w:rsidR="00B70122" w:rsidRDefault="00B70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C1BC954" w14:paraId="7E93067A" w14:textId="77777777" w:rsidTr="1C1BC954">
      <w:trPr>
        <w:trHeight w:val="300"/>
      </w:trPr>
      <w:tc>
        <w:tcPr>
          <w:tcW w:w="2765" w:type="dxa"/>
        </w:tcPr>
        <w:p w14:paraId="06AB4980" w14:textId="52092B54" w:rsidR="1C1BC954" w:rsidRDefault="1C1BC954" w:rsidP="1C1BC954">
          <w:pPr>
            <w:pStyle w:val="Header"/>
            <w:ind w:left="-115"/>
          </w:pPr>
        </w:p>
      </w:tc>
      <w:tc>
        <w:tcPr>
          <w:tcW w:w="2765" w:type="dxa"/>
        </w:tcPr>
        <w:p w14:paraId="56582AE3" w14:textId="05D4CF4D" w:rsidR="1C1BC954" w:rsidRDefault="1C1BC954" w:rsidP="1C1BC954">
          <w:pPr>
            <w:pStyle w:val="Header"/>
            <w:jc w:val="center"/>
          </w:pPr>
        </w:p>
      </w:tc>
      <w:tc>
        <w:tcPr>
          <w:tcW w:w="2765" w:type="dxa"/>
        </w:tcPr>
        <w:p w14:paraId="5CDAD886" w14:textId="7F6DE473" w:rsidR="1C1BC954" w:rsidRDefault="1C1BC954" w:rsidP="1C1BC954">
          <w:pPr>
            <w:pStyle w:val="Header"/>
            <w:ind w:right="-115"/>
            <w:jc w:val="right"/>
          </w:pPr>
        </w:p>
      </w:tc>
    </w:tr>
  </w:tbl>
  <w:p w14:paraId="3C6EF298" w14:textId="48A573F7" w:rsidR="00CB6164" w:rsidRDefault="00CB6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7488" w14:textId="77777777" w:rsidR="00B70122" w:rsidRDefault="00B70122">
      <w:r>
        <w:separator/>
      </w:r>
    </w:p>
  </w:footnote>
  <w:footnote w:type="continuationSeparator" w:id="0">
    <w:p w14:paraId="45B82B3E" w14:textId="77777777" w:rsidR="00B70122" w:rsidRDefault="00B70122">
      <w:r>
        <w:continuationSeparator/>
      </w:r>
    </w:p>
  </w:footnote>
  <w:footnote w:type="continuationNotice" w:id="1">
    <w:p w14:paraId="032BE723" w14:textId="77777777" w:rsidR="00B70122" w:rsidRDefault="00B70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6D4A1C"/>
    <w:multiLevelType w:val="hybridMultilevel"/>
    <w:tmpl w:val="8AF2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B1CB6"/>
    <w:multiLevelType w:val="hybridMultilevel"/>
    <w:tmpl w:val="3FBEACDE"/>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243440E"/>
    <w:multiLevelType w:val="hybridMultilevel"/>
    <w:tmpl w:val="305C8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5"/>
  </w:num>
  <w:num w:numId="4">
    <w:abstractNumId w:val="4"/>
  </w:num>
  <w:num w:numId="5">
    <w:abstractNumId w:val="2"/>
  </w:num>
  <w:num w:numId="6">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jit Bhandal">
    <w15:presenceInfo w15:providerId="AD" w15:userId="S::baljit.bhandal@harrow.gov.uk::8cc6892a-cc48-4abe-9c17-7df7fe383b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8CB"/>
    <w:rsid w:val="00007928"/>
    <w:rsid w:val="00013AA4"/>
    <w:rsid w:val="0001527B"/>
    <w:rsid w:val="000218D4"/>
    <w:rsid w:val="00023D9F"/>
    <w:rsid w:val="00024F82"/>
    <w:rsid w:val="00036CBC"/>
    <w:rsid w:val="0004029A"/>
    <w:rsid w:val="000474E3"/>
    <w:rsid w:val="00047F3E"/>
    <w:rsid w:val="00057347"/>
    <w:rsid w:val="0006034E"/>
    <w:rsid w:val="00061078"/>
    <w:rsid w:val="00062011"/>
    <w:rsid w:val="00063783"/>
    <w:rsid w:val="00063A18"/>
    <w:rsid w:val="00064D08"/>
    <w:rsid w:val="00064D69"/>
    <w:rsid w:val="0006565D"/>
    <w:rsid w:val="00067E4F"/>
    <w:rsid w:val="00070387"/>
    <w:rsid w:val="00071ABE"/>
    <w:rsid w:val="000721F6"/>
    <w:rsid w:val="00073765"/>
    <w:rsid w:val="000767CC"/>
    <w:rsid w:val="000812AC"/>
    <w:rsid w:val="000815C9"/>
    <w:rsid w:val="00082EA1"/>
    <w:rsid w:val="00090435"/>
    <w:rsid w:val="00092206"/>
    <w:rsid w:val="000929A6"/>
    <w:rsid w:val="0009308E"/>
    <w:rsid w:val="00095FA1"/>
    <w:rsid w:val="00096262"/>
    <w:rsid w:val="00097343"/>
    <w:rsid w:val="00097D22"/>
    <w:rsid w:val="000A38F8"/>
    <w:rsid w:val="000A43CE"/>
    <w:rsid w:val="000A7342"/>
    <w:rsid w:val="000B1DA4"/>
    <w:rsid w:val="000B5015"/>
    <w:rsid w:val="000B566D"/>
    <w:rsid w:val="000B6778"/>
    <w:rsid w:val="000B788F"/>
    <w:rsid w:val="000B7C66"/>
    <w:rsid w:val="000C4F08"/>
    <w:rsid w:val="000C529E"/>
    <w:rsid w:val="000C6761"/>
    <w:rsid w:val="000C6C68"/>
    <w:rsid w:val="000D04BC"/>
    <w:rsid w:val="000D4E36"/>
    <w:rsid w:val="000D6875"/>
    <w:rsid w:val="000E26C0"/>
    <w:rsid w:val="000E4A6E"/>
    <w:rsid w:val="000E51E0"/>
    <w:rsid w:val="000E62FE"/>
    <w:rsid w:val="000E6D37"/>
    <w:rsid w:val="00103B81"/>
    <w:rsid w:val="00105B8A"/>
    <w:rsid w:val="00106654"/>
    <w:rsid w:val="00107D70"/>
    <w:rsid w:val="001106F5"/>
    <w:rsid w:val="00111BB6"/>
    <w:rsid w:val="0011275C"/>
    <w:rsid w:val="00112E83"/>
    <w:rsid w:val="001161E4"/>
    <w:rsid w:val="00117B8F"/>
    <w:rsid w:val="0012356C"/>
    <w:rsid w:val="00125A26"/>
    <w:rsid w:val="00127EE8"/>
    <w:rsid w:val="00130BA5"/>
    <w:rsid w:val="0013229E"/>
    <w:rsid w:val="0013786E"/>
    <w:rsid w:val="0014130C"/>
    <w:rsid w:val="00141A61"/>
    <w:rsid w:val="00144C57"/>
    <w:rsid w:val="001472A8"/>
    <w:rsid w:val="0014759F"/>
    <w:rsid w:val="00147B80"/>
    <w:rsid w:val="00150A12"/>
    <w:rsid w:val="00151635"/>
    <w:rsid w:val="0015376F"/>
    <w:rsid w:val="00153EB8"/>
    <w:rsid w:val="00154665"/>
    <w:rsid w:val="00155867"/>
    <w:rsid w:val="00157FDB"/>
    <w:rsid w:val="00160CBC"/>
    <w:rsid w:val="00161474"/>
    <w:rsid w:val="001614E0"/>
    <w:rsid w:val="00164220"/>
    <w:rsid w:val="00166414"/>
    <w:rsid w:val="001674B8"/>
    <w:rsid w:val="00167C47"/>
    <w:rsid w:val="00171BD8"/>
    <w:rsid w:val="0017653E"/>
    <w:rsid w:val="00180938"/>
    <w:rsid w:val="00182B01"/>
    <w:rsid w:val="00182EA7"/>
    <w:rsid w:val="001840D2"/>
    <w:rsid w:val="0018546D"/>
    <w:rsid w:val="00185BC7"/>
    <w:rsid w:val="00187380"/>
    <w:rsid w:val="00191EE4"/>
    <w:rsid w:val="0019452D"/>
    <w:rsid w:val="001957E2"/>
    <w:rsid w:val="001966D7"/>
    <w:rsid w:val="001973A5"/>
    <w:rsid w:val="001A1E17"/>
    <w:rsid w:val="001A1ED7"/>
    <w:rsid w:val="001A327D"/>
    <w:rsid w:val="001A51A0"/>
    <w:rsid w:val="001A725D"/>
    <w:rsid w:val="001A77B0"/>
    <w:rsid w:val="001B1B58"/>
    <w:rsid w:val="001B535D"/>
    <w:rsid w:val="001C1DA2"/>
    <w:rsid w:val="001C4D2E"/>
    <w:rsid w:val="001C7E35"/>
    <w:rsid w:val="001D005B"/>
    <w:rsid w:val="001D2C43"/>
    <w:rsid w:val="001D3ADD"/>
    <w:rsid w:val="001D3F55"/>
    <w:rsid w:val="001D6A6C"/>
    <w:rsid w:val="001D7A52"/>
    <w:rsid w:val="001E2B75"/>
    <w:rsid w:val="001E3C06"/>
    <w:rsid w:val="001E6B19"/>
    <w:rsid w:val="001E7979"/>
    <w:rsid w:val="001F0037"/>
    <w:rsid w:val="001F0BE9"/>
    <w:rsid w:val="001F2D6E"/>
    <w:rsid w:val="001F3100"/>
    <w:rsid w:val="001F5112"/>
    <w:rsid w:val="001F5161"/>
    <w:rsid w:val="00200001"/>
    <w:rsid w:val="00202D79"/>
    <w:rsid w:val="002047E8"/>
    <w:rsid w:val="00205D2F"/>
    <w:rsid w:val="0020669F"/>
    <w:rsid w:val="00215E8F"/>
    <w:rsid w:val="002179C6"/>
    <w:rsid w:val="00221A93"/>
    <w:rsid w:val="00223F6C"/>
    <w:rsid w:val="00226E2F"/>
    <w:rsid w:val="00230A61"/>
    <w:rsid w:val="002322BB"/>
    <w:rsid w:val="00232726"/>
    <w:rsid w:val="00235385"/>
    <w:rsid w:val="0023679E"/>
    <w:rsid w:val="00241100"/>
    <w:rsid w:val="00250037"/>
    <w:rsid w:val="00251254"/>
    <w:rsid w:val="00254252"/>
    <w:rsid w:val="002548D1"/>
    <w:rsid w:val="002551EA"/>
    <w:rsid w:val="00255FCF"/>
    <w:rsid w:val="00256464"/>
    <w:rsid w:val="00256603"/>
    <w:rsid w:val="0027081D"/>
    <w:rsid w:val="0027283B"/>
    <w:rsid w:val="00277EFB"/>
    <w:rsid w:val="0028019B"/>
    <w:rsid w:val="00281062"/>
    <w:rsid w:val="00282E73"/>
    <w:rsid w:val="00283CAB"/>
    <w:rsid w:val="00283DA6"/>
    <w:rsid w:val="0028525A"/>
    <w:rsid w:val="0028742A"/>
    <w:rsid w:val="00291DE1"/>
    <w:rsid w:val="00297278"/>
    <w:rsid w:val="002976A9"/>
    <w:rsid w:val="002A3DBB"/>
    <w:rsid w:val="002A3FEF"/>
    <w:rsid w:val="002A4CA2"/>
    <w:rsid w:val="002A67AF"/>
    <w:rsid w:val="002B2690"/>
    <w:rsid w:val="002B3591"/>
    <w:rsid w:val="002B54A6"/>
    <w:rsid w:val="002B6E0A"/>
    <w:rsid w:val="002B709C"/>
    <w:rsid w:val="002B71E9"/>
    <w:rsid w:val="002C3478"/>
    <w:rsid w:val="002C4F27"/>
    <w:rsid w:val="002C6371"/>
    <w:rsid w:val="002C7FDC"/>
    <w:rsid w:val="002D2843"/>
    <w:rsid w:val="002D6119"/>
    <w:rsid w:val="002E0D2A"/>
    <w:rsid w:val="002E3E6C"/>
    <w:rsid w:val="002F010D"/>
    <w:rsid w:val="002F0403"/>
    <w:rsid w:val="002F3EE9"/>
    <w:rsid w:val="002F716B"/>
    <w:rsid w:val="002F7454"/>
    <w:rsid w:val="00307F76"/>
    <w:rsid w:val="00310AF9"/>
    <w:rsid w:val="00315F81"/>
    <w:rsid w:val="00317862"/>
    <w:rsid w:val="00321FBB"/>
    <w:rsid w:val="00322B61"/>
    <w:rsid w:val="00323B86"/>
    <w:rsid w:val="00324D59"/>
    <w:rsid w:val="00330832"/>
    <w:rsid w:val="003313A3"/>
    <w:rsid w:val="003313EA"/>
    <w:rsid w:val="00333FAA"/>
    <w:rsid w:val="003355D7"/>
    <w:rsid w:val="00335F91"/>
    <w:rsid w:val="00340140"/>
    <w:rsid w:val="00344671"/>
    <w:rsid w:val="003501B6"/>
    <w:rsid w:val="003514CD"/>
    <w:rsid w:val="00351D49"/>
    <w:rsid w:val="00353A09"/>
    <w:rsid w:val="00353FFF"/>
    <w:rsid w:val="00356994"/>
    <w:rsid w:val="0036006B"/>
    <w:rsid w:val="0036201C"/>
    <w:rsid w:val="00365B0E"/>
    <w:rsid w:val="00366C13"/>
    <w:rsid w:val="00366C4A"/>
    <w:rsid w:val="00372CB0"/>
    <w:rsid w:val="00376768"/>
    <w:rsid w:val="00380F87"/>
    <w:rsid w:val="00380FCD"/>
    <w:rsid w:val="003823B1"/>
    <w:rsid w:val="00385C3C"/>
    <w:rsid w:val="00390306"/>
    <w:rsid w:val="00390E51"/>
    <w:rsid w:val="0039281C"/>
    <w:rsid w:val="00394863"/>
    <w:rsid w:val="003A2973"/>
    <w:rsid w:val="003A4012"/>
    <w:rsid w:val="003B4479"/>
    <w:rsid w:val="003B5E4A"/>
    <w:rsid w:val="003B6B37"/>
    <w:rsid w:val="003B6D4C"/>
    <w:rsid w:val="003C270D"/>
    <w:rsid w:val="003C39EB"/>
    <w:rsid w:val="003C3C2A"/>
    <w:rsid w:val="003C43D9"/>
    <w:rsid w:val="003C5F43"/>
    <w:rsid w:val="003D556F"/>
    <w:rsid w:val="003D680F"/>
    <w:rsid w:val="003D6DAF"/>
    <w:rsid w:val="003F200F"/>
    <w:rsid w:val="003F3AFD"/>
    <w:rsid w:val="003F478C"/>
    <w:rsid w:val="003F7CBD"/>
    <w:rsid w:val="0040087F"/>
    <w:rsid w:val="00403178"/>
    <w:rsid w:val="00405FBC"/>
    <w:rsid w:val="00406084"/>
    <w:rsid w:val="004076C8"/>
    <w:rsid w:val="00410917"/>
    <w:rsid w:val="0041104C"/>
    <w:rsid w:val="0041222E"/>
    <w:rsid w:val="0041426C"/>
    <w:rsid w:val="004207E3"/>
    <w:rsid w:val="004212E2"/>
    <w:rsid w:val="00421A4C"/>
    <w:rsid w:val="004238C2"/>
    <w:rsid w:val="00424E06"/>
    <w:rsid w:val="00425D9A"/>
    <w:rsid w:val="00426854"/>
    <w:rsid w:val="00427B7E"/>
    <w:rsid w:val="00435B5D"/>
    <w:rsid w:val="004363F7"/>
    <w:rsid w:val="00436E8C"/>
    <w:rsid w:val="0044525C"/>
    <w:rsid w:val="00447839"/>
    <w:rsid w:val="0045071F"/>
    <w:rsid w:val="00450CBE"/>
    <w:rsid w:val="00451276"/>
    <w:rsid w:val="00451DAB"/>
    <w:rsid w:val="0045243B"/>
    <w:rsid w:val="00452C16"/>
    <w:rsid w:val="004553F1"/>
    <w:rsid w:val="0045581A"/>
    <w:rsid w:val="0046541E"/>
    <w:rsid w:val="00466562"/>
    <w:rsid w:val="00466DAA"/>
    <w:rsid w:val="00471C1F"/>
    <w:rsid w:val="00475064"/>
    <w:rsid w:val="004809FA"/>
    <w:rsid w:val="00487E8C"/>
    <w:rsid w:val="00492C2B"/>
    <w:rsid w:val="0049363A"/>
    <w:rsid w:val="00496E3E"/>
    <w:rsid w:val="004A045C"/>
    <w:rsid w:val="004A1F1D"/>
    <w:rsid w:val="004A591B"/>
    <w:rsid w:val="004B0C86"/>
    <w:rsid w:val="004B4794"/>
    <w:rsid w:val="004B510D"/>
    <w:rsid w:val="004C1065"/>
    <w:rsid w:val="004C1AC1"/>
    <w:rsid w:val="004C2D09"/>
    <w:rsid w:val="004C4A75"/>
    <w:rsid w:val="004C6B3B"/>
    <w:rsid w:val="004D2DA0"/>
    <w:rsid w:val="004D3238"/>
    <w:rsid w:val="004D5233"/>
    <w:rsid w:val="004D585D"/>
    <w:rsid w:val="004D5F93"/>
    <w:rsid w:val="004D72DE"/>
    <w:rsid w:val="004E034C"/>
    <w:rsid w:val="004E14A4"/>
    <w:rsid w:val="004E705A"/>
    <w:rsid w:val="004F0531"/>
    <w:rsid w:val="004F4928"/>
    <w:rsid w:val="004F4F48"/>
    <w:rsid w:val="004F54BD"/>
    <w:rsid w:val="004F56C5"/>
    <w:rsid w:val="004F774D"/>
    <w:rsid w:val="00501965"/>
    <w:rsid w:val="00503730"/>
    <w:rsid w:val="005057CF"/>
    <w:rsid w:val="00506185"/>
    <w:rsid w:val="00513018"/>
    <w:rsid w:val="005234E3"/>
    <w:rsid w:val="0052494B"/>
    <w:rsid w:val="005276E6"/>
    <w:rsid w:val="00530E80"/>
    <w:rsid w:val="005354D0"/>
    <w:rsid w:val="00536DF5"/>
    <w:rsid w:val="00537008"/>
    <w:rsid w:val="0054172C"/>
    <w:rsid w:val="005433D1"/>
    <w:rsid w:val="0054590F"/>
    <w:rsid w:val="005459EC"/>
    <w:rsid w:val="00547EF7"/>
    <w:rsid w:val="005520DB"/>
    <w:rsid w:val="00553889"/>
    <w:rsid w:val="00563EA4"/>
    <w:rsid w:val="0056561B"/>
    <w:rsid w:val="0057078C"/>
    <w:rsid w:val="005718B5"/>
    <w:rsid w:val="0057335E"/>
    <w:rsid w:val="005733C0"/>
    <w:rsid w:val="00573AD2"/>
    <w:rsid w:val="00573F4E"/>
    <w:rsid w:val="005752FE"/>
    <w:rsid w:val="00576B6B"/>
    <w:rsid w:val="00576DC0"/>
    <w:rsid w:val="00576DD4"/>
    <w:rsid w:val="005808FB"/>
    <w:rsid w:val="005811F8"/>
    <w:rsid w:val="00581EC2"/>
    <w:rsid w:val="00582605"/>
    <w:rsid w:val="00584E02"/>
    <w:rsid w:val="00590721"/>
    <w:rsid w:val="00591016"/>
    <w:rsid w:val="0059494C"/>
    <w:rsid w:val="00595144"/>
    <w:rsid w:val="005955A9"/>
    <w:rsid w:val="005977B2"/>
    <w:rsid w:val="005A5F38"/>
    <w:rsid w:val="005A6655"/>
    <w:rsid w:val="005B3F67"/>
    <w:rsid w:val="005B464A"/>
    <w:rsid w:val="005B5BD3"/>
    <w:rsid w:val="005B7CC2"/>
    <w:rsid w:val="005C16AA"/>
    <w:rsid w:val="005C4AE0"/>
    <w:rsid w:val="005C5B2B"/>
    <w:rsid w:val="005C5C7C"/>
    <w:rsid w:val="005C5F85"/>
    <w:rsid w:val="005D133C"/>
    <w:rsid w:val="005D548F"/>
    <w:rsid w:val="005D5C57"/>
    <w:rsid w:val="005D6A9E"/>
    <w:rsid w:val="005D6ED7"/>
    <w:rsid w:val="005D6EF5"/>
    <w:rsid w:val="005E1059"/>
    <w:rsid w:val="005E3A10"/>
    <w:rsid w:val="005E3E1F"/>
    <w:rsid w:val="005E42EF"/>
    <w:rsid w:val="005E7509"/>
    <w:rsid w:val="005F0AAC"/>
    <w:rsid w:val="005F29D9"/>
    <w:rsid w:val="00601D7F"/>
    <w:rsid w:val="00603136"/>
    <w:rsid w:val="00603A72"/>
    <w:rsid w:val="00605A4C"/>
    <w:rsid w:val="00607C4E"/>
    <w:rsid w:val="00610DED"/>
    <w:rsid w:val="006127DC"/>
    <w:rsid w:val="00615310"/>
    <w:rsid w:val="00615DBB"/>
    <w:rsid w:val="0061789A"/>
    <w:rsid w:val="00621EA6"/>
    <w:rsid w:val="00622A56"/>
    <w:rsid w:val="00625471"/>
    <w:rsid w:val="00633773"/>
    <w:rsid w:val="006408A9"/>
    <w:rsid w:val="00641854"/>
    <w:rsid w:val="00641887"/>
    <w:rsid w:val="0064258C"/>
    <w:rsid w:val="00645B8B"/>
    <w:rsid w:val="00646573"/>
    <w:rsid w:val="006517D2"/>
    <w:rsid w:val="00654515"/>
    <w:rsid w:val="00654873"/>
    <w:rsid w:val="00655044"/>
    <w:rsid w:val="00656DAF"/>
    <w:rsid w:val="00661AEA"/>
    <w:rsid w:val="00664C5B"/>
    <w:rsid w:val="00666922"/>
    <w:rsid w:val="00670F17"/>
    <w:rsid w:val="006710C7"/>
    <w:rsid w:val="00680BBD"/>
    <w:rsid w:val="00681BB6"/>
    <w:rsid w:val="0068360E"/>
    <w:rsid w:val="00684477"/>
    <w:rsid w:val="00684BE4"/>
    <w:rsid w:val="0068620F"/>
    <w:rsid w:val="00692D76"/>
    <w:rsid w:val="006938AE"/>
    <w:rsid w:val="00695EA7"/>
    <w:rsid w:val="00696A83"/>
    <w:rsid w:val="006A0453"/>
    <w:rsid w:val="006A11C3"/>
    <w:rsid w:val="006A350B"/>
    <w:rsid w:val="006A4BF0"/>
    <w:rsid w:val="006A58BE"/>
    <w:rsid w:val="006B07D8"/>
    <w:rsid w:val="006B24B9"/>
    <w:rsid w:val="006B2FAE"/>
    <w:rsid w:val="006B3238"/>
    <w:rsid w:val="006B6004"/>
    <w:rsid w:val="006B643F"/>
    <w:rsid w:val="006C164E"/>
    <w:rsid w:val="006C4322"/>
    <w:rsid w:val="006C4ADA"/>
    <w:rsid w:val="006C580A"/>
    <w:rsid w:val="006C5D8A"/>
    <w:rsid w:val="006C6367"/>
    <w:rsid w:val="006C6E4C"/>
    <w:rsid w:val="006D1E69"/>
    <w:rsid w:val="006E01C0"/>
    <w:rsid w:val="006E33D4"/>
    <w:rsid w:val="006E777A"/>
    <w:rsid w:val="006F057C"/>
    <w:rsid w:val="006F22DA"/>
    <w:rsid w:val="006F271B"/>
    <w:rsid w:val="006F2A3E"/>
    <w:rsid w:val="006F2EB3"/>
    <w:rsid w:val="006F7621"/>
    <w:rsid w:val="00700634"/>
    <w:rsid w:val="00702A44"/>
    <w:rsid w:val="007116B1"/>
    <w:rsid w:val="00714BEE"/>
    <w:rsid w:val="00716C87"/>
    <w:rsid w:val="00721215"/>
    <w:rsid w:val="00727FE6"/>
    <w:rsid w:val="00735D5C"/>
    <w:rsid w:val="007400CF"/>
    <w:rsid w:val="007408D1"/>
    <w:rsid w:val="00745C60"/>
    <w:rsid w:val="0074626B"/>
    <w:rsid w:val="00747078"/>
    <w:rsid w:val="00753864"/>
    <w:rsid w:val="00754267"/>
    <w:rsid w:val="0076033A"/>
    <w:rsid w:val="00762DC2"/>
    <w:rsid w:val="007637C5"/>
    <w:rsid w:val="007646A4"/>
    <w:rsid w:val="007672F6"/>
    <w:rsid w:val="00767390"/>
    <w:rsid w:val="0077005B"/>
    <w:rsid w:val="00772F06"/>
    <w:rsid w:val="007738DA"/>
    <w:rsid w:val="00775EAC"/>
    <w:rsid w:val="00776B6A"/>
    <w:rsid w:val="00776BE5"/>
    <w:rsid w:val="00776C62"/>
    <w:rsid w:val="00784C37"/>
    <w:rsid w:val="00786EF9"/>
    <w:rsid w:val="00795033"/>
    <w:rsid w:val="007A1C58"/>
    <w:rsid w:val="007A522F"/>
    <w:rsid w:val="007A5F39"/>
    <w:rsid w:val="007B0D98"/>
    <w:rsid w:val="007B1B59"/>
    <w:rsid w:val="007B23FC"/>
    <w:rsid w:val="007B2DAE"/>
    <w:rsid w:val="007B74D6"/>
    <w:rsid w:val="007C5023"/>
    <w:rsid w:val="007C52DD"/>
    <w:rsid w:val="007C7703"/>
    <w:rsid w:val="007C7C85"/>
    <w:rsid w:val="007D0C1D"/>
    <w:rsid w:val="007D2000"/>
    <w:rsid w:val="007D20B8"/>
    <w:rsid w:val="007D40EC"/>
    <w:rsid w:val="007D484F"/>
    <w:rsid w:val="007D4DBF"/>
    <w:rsid w:val="007D54E7"/>
    <w:rsid w:val="007E167F"/>
    <w:rsid w:val="007E4732"/>
    <w:rsid w:val="007E4BA4"/>
    <w:rsid w:val="007F004E"/>
    <w:rsid w:val="007F201A"/>
    <w:rsid w:val="007F335A"/>
    <w:rsid w:val="00803104"/>
    <w:rsid w:val="00806AA0"/>
    <w:rsid w:val="0080759A"/>
    <w:rsid w:val="00807F7C"/>
    <w:rsid w:val="00812901"/>
    <w:rsid w:val="00813734"/>
    <w:rsid w:val="008146BE"/>
    <w:rsid w:val="00822501"/>
    <w:rsid w:val="00822E47"/>
    <w:rsid w:val="0082582D"/>
    <w:rsid w:val="00826B9A"/>
    <w:rsid w:val="00836B0E"/>
    <w:rsid w:val="008403F1"/>
    <w:rsid w:val="00842757"/>
    <w:rsid w:val="00842DA8"/>
    <w:rsid w:val="00843666"/>
    <w:rsid w:val="00843CC2"/>
    <w:rsid w:val="00844D38"/>
    <w:rsid w:val="00846C70"/>
    <w:rsid w:val="0085266D"/>
    <w:rsid w:val="00856954"/>
    <w:rsid w:val="00860480"/>
    <w:rsid w:val="00862803"/>
    <w:rsid w:val="00862A84"/>
    <w:rsid w:val="00863C7B"/>
    <w:rsid w:val="00864AF9"/>
    <w:rsid w:val="0086527E"/>
    <w:rsid w:val="008661C3"/>
    <w:rsid w:val="00871B74"/>
    <w:rsid w:val="00872A94"/>
    <w:rsid w:val="00872AF6"/>
    <w:rsid w:val="00874453"/>
    <w:rsid w:val="008802BA"/>
    <w:rsid w:val="008804A1"/>
    <w:rsid w:val="00881E39"/>
    <w:rsid w:val="008850B8"/>
    <w:rsid w:val="0088532D"/>
    <w:rsid w:val="00885403"/>
    <w:rsid w:val="00886085"/>
    <w:rsid w:val="00886676"/>
    <w:rsid w:val="00891659"/>
    <w:rsid w:val="0089262A"/>
    <w:rsid w:val="0089555F"/>
    <w:rsid w:val="008A5AA0"/>
    <w:rsid w:val="008A6EFC"/>
    <w:rsid w:val="008A75F0"/>
    <w:rsid w:val="008B2B26"/>
    <w:rsid w:val="008B36BB"/>
    <w:rsid w:val="008B4623"/>
    <w:rsid w:val="008B4828"/>
    <w:rsid w:val="008B5BFB"/>
    <w:rsid w:val="008B6C1F"/>
    <w:rsid w:val="008C2F07"/>
    <w:rsid w:val="008C3FB1"/>
    <w:rsid w:val="008C6459"/>
    <w:rsid w:val="008D119A"/>
    <w:rsid w:val="008D6535"/>
    <w:rsid w:val="008E0726"/>
    <w:rsid w:val="008E0CFA"/>
    <w:rsid w:val="008E224D"/>
    <w:rsid w:val="008E5747"/>
    <w:rsid w:val="008F0430"/>
    <w:rsid w:val="008F2B72"/>
    <w:rsid w:val="008F400D"/>
    <w:rsid w:val="008F525A"/>
    <w:rsid w:val="008F5D80"/>
    <w:rsid w:val="0090000F"/>
    <w:rsid w:val="00900943"/>
    <w:rsid w:val="009011B5"/>
    <w:rsid w:val="009052D3"/>
    <w:rsid w:val="009112B8"/>
    <w:rsid w:val="009117E3"/>
    <w:rsid w:val="009204DA"/>
    <w:rsid w:val="00922FED"/>
    <w:rsid w:val="00923662"/>
    <w:rsid w:val="00925185"/>
    <w:rsid w:val="0092530B"/>
    <w:rsid w:val="00925C89"/>
    <w:rsid w:val="00930646"/>
    <w:rsid w:val="009323F7"/>
    <w:rsid w:val="009330A3"/>
    <w:rsid w:val="009335B2"/>
    <w:rsid w:val="00933BF6"/>
    <w:rsid w:val="009341A6"/>
    <w:rsid w:val="009350A3"/>
    <w:rsid w:val="0094208C"/>
    <w:rsid w:val="00942F17"/>
    <w:rsid w:val="00943236"/>
    <w:rsid w:val="00947F3E"/>
    <w:rsid w:val="00952536"/>
    <w:rsid w:val="00952CEF"/>
    <w:rsid w:val="0095326C"/>
    <w:rsid w:val="00955421"/>
    <w:rsid w:val="0095546D"/>
    <w:rsid w:val="009554C7"/>
    <w:rsid w:val="009638FC"/>
    <w:rsid w:val="0097525E"/>
    <w:rsid w:val="0097668D"/>
    <w:rsid w:val="00983CA9"/>
    <w:rsid w:val="0098626D"/>
    <w:rsid w:val="00990E9C"/>
    <w:rsid w:val="00994542"/>
    <w:rsid w:val="00994908"/>
    <w:rsid w:val="009A1E7B"/>
    <w:rsid w:val="009A2241"/>
    <w:rsid w:val="009A3C9B"/>
    <w:rsid w:val="009A68FA"/>
    <w:rsid w:val="009A6D0E"/>
    <w:rsid w:val="009A71CE"/>
    <w:rsid w:val="009B0A4E"/>
    <w:rsid w:val="009B160B"/>
    <w:rsid w:val="009B343F"/>
    <w:rsid w:val="009C0CD6"/>
    <w:rsid w:val="009C237B"/>
    <w:rsid w:val="009C48A5"/>
    <w:rsid w:val="009C4DD1"/>
    <w:rsid w:val="009C5EB6"/>
    <w:rsid w:val="009C6354"/>
    <w:rsid w:val="009D5A6A"/>
    <w:rsid w:val="009E23D3"/>
    <w:rsid w:val="009E5A93"/>
    <w:rsid w:val="009E6F65"/>
    <w:rsid w:val="009F3154"/>
    <w:rsid w:val="009F3F29"/>
    <w:rsid w:val="009F6ED1"/>
    <w:rsid w:val="009F75A5"/>
    <w:rsid w:val="00A0692E"/>
    <w:rsid w:val="00A1211C"/>
    <w:rsid w:val="00A1316D"/>
    <w:rsid w:val="00A15583"/>
    <w:rsid w:val="00A16300"/>
    <w:rsid w:val="00A20113"/>
    <w:rsid w:val="00A209D4"/>
    <w:rsid w:val="00A20D78"/>
    <w:rsid w:val="00A2215F"/>
    <w:rsid w:val="00A22798"/>
    <w:rsid w:val="00A22839"/>
    <w:rsid w:val="00A22C67"/>
    <w:rsid w:val="00A23BEF"/>
    <w:rsid w:val="00A23E19"/>
    <w:rsid w:val="00A24610"/>
    <w:rsid w:val="00A32B91"/>
    <w:rsid w:val="00A32FDF"/>
    <w:rsid w:val="00A33185"/>
    <w:rsid w:val="00A34513"/>
    <w:rsid w:val="00A35F3B"/>
    <w:rsid w:val="00A36113"/>
    <w:rsid w:val="00A37305"/>
    <w:rsid w:val="00A42B9D"/>
    <w:rsid w:val="00A47CEB"/>
    <w:rsid w:val="00A50F28"/>
    <w:rsid w:val="00A518AB"/>
    <w:rsid w:val="00A531A4"/>
    <w:rsid w:val="00A53B04"/>
    <w:rsid w:val="00A55B60"/>
    <w:rsid w:val="00A55F42"/>
    <w:rsid w:val="00A61103"/>
    <w:rsid w:val="00A661F4"/>
    <w:rsid w:val="00A66326"/>
    <w:rsid w:val="00A67233"/>
    <w:rsid w:val="00A70683"/>
    <w:rsid w:val="00A70E95"/>
    <w:rsid w:val="00A716D1"/>
    <w:rsid w:val="00A72401"/>
    <w:rsid w:val="00A7271A"/>
    <w:rsid w:val="00A73D1E"/>
    <w:rsid w:val="00A73FED"/>
    <w:rsid w:val="00A74D79"/>
    <w:rsid w:val="00A768B2"/>
    <w:rsid w:val="00A8038C"/>
    <w:rsid w:val="00A81E19"/>
    <w:rsid w:val="00A92E9C"/>
    <w:rsid w:val="00A93894"/>
    <w:rsid w:val="00A9645F"/>
    <w:rsid w:val="00A9723B"/>
    <w:rsid w:val="00A97463"/>
    <w:rsid w:val="00AA0754"/>
    <w:rsid w:val="00AA32C5"/>
    <w:rsid w:val="00AB0C33"/>
    <w:rsid w:val="00AB4677"/>
    <w:rsid w:val="00AB4CEC"/>
    <w:rsid w:val="00AB795F"/>
    <w:rsid w:val="00AC3FE4"/>
    <w:rsid w:val="00AC6312"/>
    <w:rsid w:val="00AC6C36"/>
    <w:rsid w:val="00AD06DC"/>
    <w:rsid w:val="00AD178B"/>
    <w:rsid w:val="00AD1E77"/>
    <w:rsid w:val="00AD2512"/>
    <w:rsid w:val="00AD29C2"/>
    <w:rsid w:val="00AD51F7"/>
    <w:rsid w:val="00AD5B69"/>
    <w:rsid w:val="00AD6D80"/>
    <w:rsid w:val="00AE26A6"/>
    <w:rsid w:val="00AE3317"/>
    <w:rsid w:val="00AF5FA8"/>
    <w:rsid w:val="00B008A4"/>
    <w:rsid w:val="00B03F21"/>
    <w:rsid w:val="00B0612E"/>
    <w:rsid w:val="00B069B9"/>
    <w:rsid w:val="00B113ED"/>
    <w:rsid w:val="00B1160D"/>
    <w:rsid w:val="00B12740"/>
    <w:rsid w:val="00B139FB"/>
    <w:rsid w:val="00B20971"/>
    <w:rsid w:val="00B252AA"/>
    <w:rsid w:val="00B254A7"/>
    <w:rsid w:val="00B3276E"/>
    <w:rsid w:val="00B366DF"/>
    <w:rsid w:val="00B412A5"/>
    <w:rsid w:val="00B43A07"/>
    <w:rsid w:val="00B43E56"/>
    <w:rsid w:val="00B444E6"/>
    <w:rsid w:val="00B52011"/>
    <w:rsid w:val="00B53EFF"/>
    <w:rsid w:val="00B54AFA"/>
    <w:rsid w:val="00B66FE9"/>
    <w:rsid w:val="00B671A4"/>
    <w:rsid w:val="00B673E9"/>
    <w:rsid w:val="00B70122"/>
    <w:rsid w:val="00B7017C"/>
    <w:rsid w:val="00B72724"/>
    <w:rsid w:val="00B72870"/>
    <w:rsid w:val="00B74AAE"/>
    <w:rsid w:val="00B804E8"/>
    <w:rsid w:val="00B821C1"/>
    <w:rsid w:val="00B8566B"/>
    <w:rsid w:val="00B867A2"/>
    <w:rsid w:val="00B92A3F"/>
    <w:rsid w:val="00B93923"/>
    <w:rsid w:val="00B9449F"/>
    <w:rsid w:val="00B9494C"/>
    <w:rsid w:val="00BA080F"/>
    <w:rsid w:val="00BA218E"/>
    <w:rsid w:val="00BA3A7A"/>
    <w:rsid w:val="00BA3CDF"/>
    <w:rsid w:val="00BA45D5"/>
    <w:rsid w:val="00BA5C39"/>
    <w:rsid w:val="00BA735D"/>
    <w:rsid w:val="00BB01C1"/>
    <w:rsid w:val="00BB1FB2"/>
    <w:rsid w:val="00BB255D"/>
    <w:rsid w:val="00BB25FA"/>
    <w:rsid w:val="00BB316D"/>
    <w:rsid w:val="00BB6A32"/>
    <w:rsid w:val="00BC1B86"/>
    <w:rsid w:val="00BC206C"/>
    <w:rsid w:val="00BC3BEA"/>
    <w:rsid w:val="00BC431A"/>
    <w:rsid w:val="00BD0D81"/>
    <w:rsid w:val="00BD44D0"/>
    <w:rsid w:val="00BD4999"/>
    <w:rsid w:val="00BE3636"/>
    <w:rsid w:val="00BE3B42"/>
    <w:rsid w:val="00BE41B2"/>
    <w:rsid w:val="00BE4A4C"/>
    <w:rsid w:val="00BF5AFA"/>
    <w:rsid w:val="00C01118"/>
    <w:rsid w:val="00C01202"/>
    <w:rsid w:val="00C012F0"/>
    <w:rsid w:val="00C01A35"/>
    <w:rsid w:val="00C02C1D"/>
    <w:rsid w:val="00C03772"/>
    <w:rsid w:val="00C04EDA"/>
    <w:rsid w:val="00C0509E"/>
    <w:rsid w:val="00C05E33"/>
    <w:rsid w:val="00C06213"/>
    <w:rsid w:val="00C07623"/>
    <w:rsid w:val="00C119A2"/>
    <w:rsid w:val="00C12447"/>
    <w:rsid w:val="00C12878"/>
    <w:rsid w:val="00C16F6B"/>
    <w:rsid w:val="00C26D20"/>
    <w:rsid w:val="00C273E6"/>
    <w:rsid w:val="00C30FBD"/>
    <w:rsid w:val="00C31ED8"/>
    <w:rsid w:val="00C329DD"/>
    <w:rsid w:val="00C32D3B"/>
    <w:rsid w:val="00C33917"/>
    <w:rsid w:val="00C412D9"/>
    <w:rsid w:val="00C44BFB"/>
    <w:rsid w:val="00C53B78"/>
    <w:rsid w:val="00C53F1A"/>
    <w:rsid w:val="00C546DA"/>
    <w:rsid w:val="00C569DD"/>
    <w:rsid w:val="00C57267"/>
    <w:rsid w:val="00C60159"/>
    <w:rsid w:val="00C608FA"/>
    <w:rsid w:val="00C616FF"/>
    <w:rsid w:val="00C62B63"/>
    <w:rsid w:val="00C64A8F"/>
    <w:rsid w:val="00C6676A"/>
    <w:rsid w:val="00C70D08"/>
    <w:rsid w:val="00C72B5B"/>
    <w:rsid w:val="00C7307A"/>
    <w:rsid w:val="00C756DE"/>
    <w:rsid w:val="00C77E21"/>
    <w:rsid w:val="00C804F9"/>
    <w:rsid w:val="00C838EF"/>
    <w:rsid w:val="00C8535E"/>
    <w:rsid w:val="00C869F3"/>
    <w:rsid w:val="00C94A84"/>
    <w:rsid w:val="00C94B18"/>
    <w:rsid w:val="00C9525F"/>
    <w:rsid w:val="00C953E4"/>
    <w:rsid w:val="00CA1166"/>
    <w:rsid w:val="00CA3A6B"/>
    <w:rsid w:val="00CB6164"/>
    <w:rsid w:val="00CC18AC"/>
    <w:rsid w:val="00CC651D"/>
    <w:rsid w:val="00CD30A6"/>
    <w:rsid w:val="00CD3C63"/>
    <w:rsid w:val="00CD6E61"/>
    <w:rsid w:val="00CD6EA1"/>
    <w:rsid w:val="00CD7D5D"/>
    <w:rsid w:val="00CE0659"/>
    <w:rsid w:val="00CE08CF"/>
    <w:rsid w:val="00CE6310"/>
    <w:rsid w:val="00CF0621"/>
    <w:rsid w:val="00CF0FC4"/>
    <w:rsid w:val="00CF6932"/>
    <w:rsid w:val="00D009E6"/>
    <w:rsid w:val="00D01FE3"/>
    <w:rsid w:val="00D03665"/>
    <w:rsid w:val="00D0381E"/>
    <w:rsid w:val="00D06CA3"/>
    <w:rsid w:val="00D07F46"/>
    <w:rsid w:val="00D114D7"/>
    <w:rsid w:val="00D11B6D"/>
    <w:rsid w:val="00D13FB3"/>
    <w:rsid w:val="00D170E5"/>
    <w:rsid w:val="00D21A31"/>
    <w:rsid w:val="00D3220D"/>
    <w:rsid w:val="00D378F7"/>
    <w:rsid w:val="00D37F2F"/>
    <w:rsid w:val="00D415B9"/>
    <w:rsid w:val="00D430EA"/>
    <w:rsid w:val="00D43C58"/>
    <w:rsid w:val="00D4707E"/>
    <w:rsid w:val="00D528E8"/>
    <w:rsid w:val="00D5690A"/>
    <w:rsid w:val="00D64775"/>
    <w:rsid w:val="00D66B7B"/>
    <w:rsid w:val="00D76F11"/>
    <w:rsid w:val="00D771D0"/>
    <w:rsid w:val="00D823C7"/>
    <w:rsid w:val="00D835CF"/>
    <w:rsid w:val="00D93CAC"/>
    <w:rsid w:val="00D93ECF"/>
    <w:rsid w:val="00D965C4"/>
    <w:rsid w:val="00DA04AC"/>
    <w:rsid w:val="00DA176F"/>
    <w:rsid w:val="00DA26FB"/>
    <w:rsid w:val="00DA36BE"/>
    <w:rsid w:val="00DA3B6B"/>
    <w:rsid w:val="00DB16C9"/>
    <w:rsid w:val="00DB2102"/>
    <w:rsid w:val="00DB2F2F"/>
    <w:rsid w:val="00DB3B5E"/>
    <w:rsid w:val="00DB6C3D"/>
    <w:rsid w:val="00DC5ACF"/>
    <w:rsid w:val="00DC698B"/>
    <w:rsid w:val="00DD1002"/>
    <w:rsid w:val="00DD1893"/>
    <w:rsid w:val="00DD3573"/>
    <w:rsid w:val="00DD5077"/>
    <w:rsid w:val="00DD59DA"/>
    <w:rsid w:val="00DD7468"/>
    <w:rsid w:val="00DD7A93"/>
    <w:rsid w:val="00DE04B8"/>
    <w:rsid w:val="00DE1055"/>
    <w:rsid w:val="00DE25E9"/>
    <w:rsid w:val="00DE71D3"/>
    <w:rsid w:val="00DE72CF"/>
    <w:rsid w:val="00DF08A0"/>
    <w:rsid w:val="00DF0B4A"/>
    <w:rsid w:val="00DF1016"/>
    <w:rsid w:val="00DF2D34"/>
    <w:rsid w:val="00DF309B"/>
    <w:rsid w:val="00E01CA5"/>
    <w:rsid w:val="00E050FD"/>
    <w:rsid w:val="00E067DC"/>
    <w:rsid w:val="00E133C4"/>
    <w:rsid w:val="00E13BEF"/>
    <w:rsid w:val="00E17252"/>
    <w:rsid w:val="00E179EC"/>
    <w:rsid w:val="00E2036E"/>
    <w:rsid w:val="00E321CD"/>
    <w:rsid w:val="00E343D3"/>
    <w:rsid w:val="00E3482D"/>
    <w:rsid w:val="00E37C90"/>
    <w:rsid w:val="00E40F19"/>
    <w:rsid w:val="00E501EB"/>
    <w:rsid w:val="00E555C6"/>
    <w:rsid w:val="00E57C4B"/>
    <w:rsid w:val="00E70760"/>
    <w:rsid w:val="00E70BA3"/>
    <w:rsid w:val="00E73A64"/>
    <w:rsid w:val="00E741B3"/>
    <w:rsid w:val="00E913FA"/>
    <w:rsid w:val="00E9253C"/>
    <w:rsid w:val="00E941C8"/>
    <w:rsid w:val="00E96E52"/>
    <w:rsid w:val="00E9755D"/>
    <w:rsid w:val="00E976C5"/>
    <w:rsid w:val="00EB2D89"/>
    <w:rsid w:val="00EB3CF0"/>
    <w:rsid w:val="00EB45B5"/>
    <w:rsid w:val="00EB5E57"/>
    <w:rsid w:val="00EB61DB"/>
    <w:rsid w:val="00EB76CD"/>
    <w:rsid w:val="00EC1CA6"/>
    <w:rsid w:val="00EC5836"/>
    <w:rsid w:val="00ED0403"/>
    <w:rsid w:val="00ED1AD0"/>
    <w:rsid w:val="00ED2518"/>
    <w:rsid w:val="00ED4AFD"/>
    <w:rsid w:val="00ED5038"/>
    <w:rsid w:val="00ED6618"/>
    <w:rsid w:val="00ED6776"/>
    <w:rsid w:val="00EE21E3"/>
    <w:rsid w:val="00EE2333"/>
    <w:rsid w:val="00EE4FBE"/>
    <w:rsid w:val="00EF0D2E"/>
    <w:rsid w:val="00EF2334"/>
    <w:rsid w:val="00EF40E8"/>
    <w:rsid w:val="00EF4AEC"/>
    <w:rsid w:val="00EF740E"/>
    <w:rsid w:val="00EF7957"/>
    <w:rsid w:val="00F00ADA"/>
    <w:rsid w:val="00F038A1"/>
    <w:rsid w:val="00F057AF"/>
    <w:rsid w:val="00F06E4E"/>
    <w:rsid w:val="00F13E86"/>
    <w:rsid w:val="00F13EA5"/>
    <w:rsid w:val="00F2066E"/>
    <w:rsid w:val="00F20A40"/>
    <w:rsid w:val="00F238E0"/>
    <w:rsid w:val="00F244A3"/>
    <w:rsid w:val="00F246DD"/>
    <w:rsid w:val="00F25D81"/>
    <w:rsid w:val="00F32425"/>
    <w:rsid w:val="00F324BC"/>
    <w:rsid w:val="00F34E3D"/>
    <w:rsid w:val="00F35954"/>
    <w:rsid w:val="00F35B0A"/>
    <w:rsid w:val="00F3650F"/>
    <w:rsid w:val="00F43269"/>
    <w:rsid w:val="00F44229"/>
    <w:rsid w:val="00F44DBD"/>
    <w:rsid w:val="00F50078"/>
    <w:rsid w:val="00F51235"/>
    <w:rsid w:val="00F51E01"/>
    <w:rsid w:val="00F5244F"/>
    <w:rsid w:val="00F527D0"/>
    <w:rsid w:val="00F54784"/>
    <w:rsid w:val="00F551CC"/>
    <w:rsid w:val="00F5649A"/>
    <w:rsid w:val="00F623F6"/>
    <w:rsid w:val="00F67DC5"/>
    <w:rsid w:val="00F7200E"/>
    <w:rsid w:val="00F81D71"/>
    <w:rsid w:val="00F82342"/>
    <w:rsid w:val="00F86B52"/>
    <w:rsid w:val="00F877DB"/>
    <w:rsid w:val="00F91AE4"/>
    <w:rsid w:val="00F93C8B"/>
    <w:rsid w:val="00F959DD"/>
    <w:rsid w:val="00F960D5"/>
    <w:rsid w:val="00FA3CDD"/>
    <w:rsid w:val="00FB0B94"/>
    <w:rsid w:val="00FB1231"/>
    <w:rsid w:val="00FB2295"/>
    <w:rsid w:val="00FB3F2F"/>
    <w:rsid w:val="00FB458B"/>
    <w:rsid w:val="00FB4AD6"/>
    <w:rsid w:val="00FB5729"/>
    <w:rsid w:val="00FB6D92"/>
    <w:rsid w:val="00FC0E6E"/>
    <w:rsid w:val="00FC1C5C"/>
    <w:rsid w:val="00FC379F"/>
    <w:rsid w:val="00FC3BE9"/>
    <w:rsid w:val="00FC401A"/>
    <w:rsid w:val="00FD1CA0"/>
    <w:rsid w:val="00FD6586"/>
    <w:rsid w:val="00FE17E2"/>
    <w:rsid w:val="00FE2A88"/>
    <w:rsid w:val="00FE332A"/>
    <w:rsid w:val="00FE62AB"/>
    <w:rsid w:val="00FF2BBC"/>
    <w:rsid w:val="00FF2F9D"/>
    <w:rsid w:val="00FF43AE"/>
    <w:rsid w:val="00FF4E7E"/>
    <w:rsid w:val="00FF6E4B"/>
    <w:rsid w:val="03A04F7B"/>
    <w:rsid w:val="058AE76D"/>
    <w:rsid w:val="07B9E9A1"/>
    <w:rsid w:val="0849CCF2"/>
    <w:rsid w:val="0E8C6104"/>
    <w:rsid w:val="0F9200F4"/>
    <w:rsid w:val="12235FA1"/>
    <w:rsid w:val="1308256D"/>
    <w:rsid w:val="17F41994"/>
    <w:rsid w:val="1C1BC954"/>
    <w:rsid w:val="1CC8BDDD"/>
    <w:rsid w:val="1E41C0C3"/>
    <w:rsid w:val="1F0EE9FB"/>
    <w:rsid w:val="2133139C"/>
    <w:rsid w:val="224DF7B4"/>
    <w:rsid w:val="23B6646C"/>
    <w:rsid w:val="25A2F66E"/>
    <w:rsid w:val="2697ADCA"/>
    <w:rsid w:val="2896C77B"/>
    <w:rsid w:val="2921F463"/>
    <w:rsid w:val="2A3297DC"/>
    <w:rsid w:val="2D363C95"/>
    <w:rsid w:val="2EDF850A"/>
    <w:rsid w:val="3215D983"/>
    <w:rsid w:val="32959AF1"/>
    <w:rsid w:val="353475EB"/>
    <w:rsid w:val="3EE6BB5E"/>
    <w:rsid w:val="4800DDEE"/>
    <w:rsid w:val="49CFD7D8"/>
    <w:rsid w:val="4C377D9C"/>
    <w:rsid w:val="4E379081"/>
    <w:rsid w:val="4FFE4D9A"/>
    <w:rsid w:val="53EB4ACF"/>
    <w:rsid w:val="55DAD3D7"/>
    <w:rsid w:val="572A1647"/>
    <w:rsid w:val="576EF44A"/>
    <w:rsid w:val="5908CE47"/>
    <w:rsid w:val="597B4218"/>
    <w:rsid w:val="5A1128E0"/>
    <w:rsid w:val="630BC6FA"/>
    <w:rsid w:val="65940692"/>
    <w:rsid w:val="6DA7529E"/>
    <w:rsid w:val="7D771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E045FD16-6EF7-419E-97A2-675C009C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basedOn w:val="DefaultParagraphFont"/>
    <w:semiHidden/>
    <w:unhideWhenUsed/>
    <w:rsid w:val="004F4928"/>
    <w:rPr>
      <w:sz w:val="16"/>
      <w:szCs w:val="16"/>
    </w:rPr>
  </w:style>
  <w:style w:type="paragraph" w:styleId="CommentText">
    <w:name w:val="annotation text"/>
    <w:basedOn w:val="Normal"/>
    <w:link w:val="CommentTextChar"/>
    <w:semiHidden/>
    <w:unhideWhenUsed/>
    <w:rsid w:val="004F4928"/>
    <w:rPr>
      <w:sz w:val="20"/>
    </w:rPr>
  </w:style>
  <w:style w:type="character" w:customStyle="1" w:styleId="CommentTextChar">
    <w:name w:val="Comment Text Char"/>
    <w:basedOn w:val="DefaultParagraphFont"/>
    <w:link w:val="CommentText"/>
    <w:semiHidden/>
    <w:rsid w:val="004F4928"/>
    <w:rPr>
      <w:rFonts w:ascii="Arial" w:hAnsi="Arial"/>
      <w:lang w:eastAsia="en-US"/>
    </w:rPr>
  </w:style>
  <w:style w:type="paragraph" w:styleId="CommentSubject">
    <w:name w:val="annotation subject"/>
    <w:basedOn w:val="CommentText"/>
    <w:next w:val="CommentText"/>
    <w:link w:val="CommentSubjectChar"/>
    <w:semiHidden/>
    <w:unhideWhenUsed/>
    <w:rsid w:val="004F4928"/>
    <w:rPr>
      <w:b/>
      <w:bCs/>
    </w:rPr>
  </w:style>
  <w:style w:type="character" w:customStyle="1" w:styleId="CommentSubjectChar">
    <w:name w:val="Comment Subject Char"/>
    <w:basedOn w:val="CommentTextChar"/>
    <w:link w:val="CommentSubject"/>
    <w:semiHidden/>
    <w:rsid w:val="004F4928"/>
    <w:rPr>
      <w:rFonts w:ascii="Arial" w:hAnsi="Arial"/>
      <w:b/>
      <w:bCs/>
      <w:lang w:eastAsia="en-US"/>
    </w:rPr>
  </w:style>
  <w:style w:type="character" w:customStyle="1" w:styleId="tabchar">
    <w:name w:val="tabchar"/>
    <w:basedOn w:val="DefaultParagraphFont"/>
    <w:rsid w:val="00FF2F9D"/>
  </w:style>
  <w:style w:type="paragraph" w:styleId="Revision">
    <w:name w:val="Revision"/>
    <w:hidden/>
    <w:uiPriority w:val="99"/>
    <w:semiHidden/>
    <w:rsid w:val="0027081D"/>
    <w:rPr>
      <w:rFonts w:ascii="Arial" w:hAnsi="Arial"/>
      <w:sz w:val="24"/>
      <w:lang w:eastAsia="en-US"/>
    </w:rPr>
  </w:style>
  <w:style w:type="character" w:customStyle="1" w:styleId="Heading2Char">
    <w:name w:val="Heading 2 Char"/>
    <w:basedOn w:val="DefaultParagraphFont"/>
    <w:link w:val="Heading2"/>
    <w:rsid w:val="00621EA6"/>
    <w:rPr>
      <w:rFonts w:ascii="Arial Black" w:hAnsi="Arial Black" w:cs="Arial"/>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76743537">
      <w:bodyDiv w:val="1"/>
      <w:marLeft w:val="0"/>
      <w:marRight w:val="0"/>
      <w:marTop w:val="0"/>
      <w:marBottom w:val="0"/>
      <w:divBdr>
        <w:top w:val="none" w:sz="0" w:space="0" w:color="auto"/>
        <w:left w:val="none" w:sz="0" w:space="0" w:color="auto"/>
        <w:bottom w:val="none" w:sz="0" w:space="0" w:color="auto"/>
        <w:right w:val="none" w:sz="0" w:space="0" w:color="auto"/>
      </w:divBdr>
      <w:divsChild>
        <w:div w:id="272175705">
          <w:marLeft w:val="0"/>
          <w:marRight w:val="0"/>
          <w:marTop w:val="0"/>
          <w:marBottom w:val="0"/>
          <w:divBdr>
            <w:top w:val="none" w:sz="0" w:space="0" w:color="auto"/>
            <w:left w:val="none" w:sz="0" w:space="0" w:color="auto"/>
            <w:bottom w:val="none" w:sz="0" w:space="0" w:color="auto"/>
            <w:right w:val="none" w:sz="0" w:space="0" w:color="auto"/>
          </w:divBdr>
        </w:div>
        <w:div w:id="287514667">
          <w:marLeft w:val="0"/>
          <w:marRight w:val="0"/>
          <w:marTop w:val="0"/>
          <w:marBottom w:val="0"/>
          <w:divBdr>
            <w:top w:val="none" w:sz="0" w:space="0" w:color="auto"/>
            <w:left w:val="none" w:sz="0" w:space="0" w:color="auto"/>
            <w:bottom w:val="none" w:sz="0" w:space="0" w:color="auto"/>
            <w:right w:val="none" w:sz="0" w:space="0" w:color="auto"/>
          </w:divBdr>
        </w:div>
        <w:div w:id="592469536">
          <w:marLeft w:val="0"/>
          <w:marRight w:val="0"/>
          <w:marTop w:val="0"/>
          <w:marBottom w:val="0"/>
          <w:divBdr>
            <w:top w:val="none" w:sz="0" w:space="0" w:color="auto"/>
            <w:left w:val="none" w:sz="0" w:space="0" w:color="auto"/>
            <w:bottom w:val="none" w:sz="0" w:space="0" w:color="auto"/>
            <w:right w:val="none" w:sz="0" w:space="0" w:color="auto"/>
          </w:divBdr>
        </w:div>
        <w:div w:id="728915458">
          <w:marLeft w:val="0"/>
          <w:marRight w:val="0"/>
          <w:marTop w:val="0"/>
          <w:marBottom w:val="0"/>
          <w:divBdr>
            <w:top w:val="none" w:sz="0" w:space="0" w:color="auto"/>
            <w:left w:val="none" w:sz="0" w:space="0" w:color="auto"/>
            <w:bottom w:val="none" w:sz="0" w:space="0" w:color="auto"/>
            <w:right w:val="none" w:sz="0" w:space="0" w:color="auto"/>
          </w:divBdr>
        </w:div>
        <w:div w:id="1281568821">
          <w:marLeft w:val="0"/>
          <w:marRight w:val="0"/>
          <w:marTop w:val="0"/>
          <w:marBottom w:val="0"/>
          <w:divBdr>
            <w:top w:val="none" w:sz="0" w:space="0" w:color="auto"/>
            <w:left w:val="none" w:sz="0" w:space="0" w:color="auto"/>
            <w:bottom w:val="none" w:sz="0" w:space="0" w:color="auto"/>
            <w:right w:val="none" w:sz="0" w:space="0" w:color="auto"/>
          </w:divBdr>
        </w:div>
        <w:div w:id="1324973137">
          <w:marLeft w:val="0"/>
          <w:marRight w:val="0"/>
          <w:marTop w:val="0"/>
          <w:marBottom w:val="0"/>
          <w:divBdr>
            <w:top w:val="none" w:sz="0" w:space="0" w:color="auto"/>
            <w:left w:val="none" w:sz="0" w:space="0" w:color="auto"/>
            <w:bottom w:val="none" w:sz="0" w:space="0" w:color="auto"/>
            <w:right w:val="none" w:sz="0" w:space="0" w:color="auto"/>
          </w:divBdr>
        </w:div>
        <w:div w:id="1658462431">
          <w:marLeft w:val="0"/>
          <w:marRight w:val="0"/>
          <w:marTop w:val="0"/>
          <w:marBottom w:val="0"/>
          <w:divBdr>
            <w:top w:val="none" w:sz="0" w:space="0" w:color="auto"/>
            <w:left w:val="none" w:sz="0" w:space="0" w:color="auto"/>
            <w:bottom w:val="none" w:sz="0" w:space="0" w:color="auto"/>
            <w:right w:val="none" w:sz="0" w:space="0" w:color="auto"/>
          </w:divBdr>
        </w:div>
        <w:div w:id="1668090225">
          <w:marLeft w:val="0"/>
          <w:marRight w:val="0"/>
          <w:marTop w:val="0"/>
          <w:marBottom w:val="0"/>
          <w:divBdr>
            <w:top w:val="none" w:sz="0" w:space="0" w:color="auto"/>
            <w:left w:val="none" w:sz="0" w:space="0" w:color="auto"/>
            <w:bottom w:val="none" w:sz="0" w:space="0" w:color="auto"/>
            <w:right w:val="none" w:sz="0" w:space="0" w:color="auto"/>
          </w:divBdr>
        </w:div>
        <w:div w:id="2016492787">
          <w:marLeft w:val="0"/>
          <w:marRight w:val="0"/>
          <w:marTop w:val="0"/>
          <w:marBottom w:val="0"/>
          <w:divBdr>
            <w:top w:val="none" w:sz="0" w:space="0" w:color="auto"/>
            <w:left w:val="none" w:sz="0" w:space="0" w:color="auto"/>
            <w:bottom w:val="none" w:sz="0" w:space="0" w:color="auto"/>
            <w:right w:val="none" w:sz="0" w:space="0" w:color="auto"/>
          </w:divBdr>
        </w:div>
      </w:divsChild>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0946004">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arrow.gov.uk/planning-develop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ondon.gov.uk/programmes-strategies/planning/lond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005759/NPPF_July_2021.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3725</Words>
  <Characters>20431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24108</CharactersWithSpaces>
  <SharedDoc>false</SharedDoc>
  <HLinks>
    <vt:vector size="18" baseType="variant">
      <vt:variant>
        <vt:i4>7602273</vt:i4>
      </vt:variant>
      <vt:variant>
        <vt:i4>6</vt:i4>
      </vt:variant>
      <vt:variant>
        <vt:i4>0</vt:i4>
      </vt:variant>
      <vt:variant>
        <vt:i4>5</vt:i4>
      </vt:variant>
      <vt:variant>
        <vt:lpwstr>https://www.harrow.gov.uk/planning-developments</vt:lpwstr>
      </vt:variant>
      <vt:variant>
        <vt:lpwstr/>
      </vt:variant>
      <vt:variant>
        <vt:i4>1704001</vt:i4>
      </vt:variant>
      <vt:variant>
        <vt:i4>3</vt:i4>
      </vt:variant>
      <vt:variant>
        <vt:i4>0</vt:i4>
      </vt:variant>
      <vt:variant>
        <vt:i4>5</vt:i4>
      </vt:variant>
      <vt:variant>
        <vt:lpwstr>https://www.london.gov.uk/programmes-strategies/planning/london-plan</vt:lpwstr>
      </vt:variant>
      <vt:variant>
        <vt:lpwstr/>
      </vt:variant>
      <vt:variant>
        <vt:i4>7012381</vt:i4>
      </vt:variant>
      <vt:variant>
        <vt:i4>0</vt:i4>
      </vt:variant>
      <vt:variant>
        <vt:i4>0</vt:i4>
      </vt:variant>
      <vt:variant>
        <vt:i4>5</vt:i4>
      </vt:variant>
      <vt:variant>
        <vt:lpwstr>https://assets.publishing.service.gov.uk/government/uploads/system/uploads/attachment_data/file/1005759/NPPF_July_2021.pdf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David Hughes</cp:lastModifiedBy>
  <cp:revision>26</cp:revision>
  <cp:lastPrinted>2014-10-31T23:34:00Z</cp:lastPrinted>
  <dcterms:created xsi:type="dcterms:W3CDTF">2022-12-22T17:04:00Z</dcterms:created>
  <dcterms:modified xsi:type="dcterms:W3CDTF">2022-12-23T11:42:00Z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